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6291" w14:textId="77777777" w:rsidR="00B6018F" w:rsidRDefault="00ED605D" w:rsidP="00B6018F">
      <w:pPr>
        <w:pStyle w:val="Sansinterligne"/>
        <w:rPr>
          <w:rFonts w:ascii="Tahoma" w:hAnsi="Tahoma" w:cs="Tahoma"/>
          <w:b/>
          <w:noProof/>
          <w:sz w:val="40"/>
          <w:szCs w:val="4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DBD1F73" wp14:editId="5B6C8054">
            <wp:simplePos x="0" y="0"/>
            <wp:positionH relativeFrom="column">
              <wp:posOffset>4326255</wp:posOffset>
            </wp:positionH>
            <wp:positionV relativeFrom="paragraph">
              <wp:posOffset>99060</wp:posOffset>
            </wp:positionV>
            <wp:extent cx="2019377" cy="787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EC1_signature_cmj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77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83F29A" wp14:editId="1CFEE0DA">
            <wp:simplePos x="0" y="0"/>
            <wp:positionH relativeFrom="column">
              <wp:posOffset>154305</wp:posOffset>
            </wp:positionH>
            <wp:positionV relativeFrom="paragraph">
              <wp:posOffset>0</wp:posOffset>
            </wp:positionV>
            <wp:extent cx="1282700" cy="11366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PVE noir (vie-étudiante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25337" r="22524" b="25856"/>
                    <a:stretch/>
                  </pic:blipFill>
                  <pic:spPr bwMode="auto">
                    <a:xfrm>
                      <a:off x="0" y="0"/>
                      <a:ext cx="1282700" cy="113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F26CB" w14:textId="77777777" w:rsidR="00CF094D" w:rsidRDefault="00CF094D" w:rsidP="007F7CB5">
      <w:pPr>
        <w:pStyle w:val="Sansinterligne"/>
        <w:jc w:val="center"/>
        <w:rPr>
          <w:rFonts w:ascii="Tahoma" w:hAnsi="Tahoma" w:cs="Tahoma"/>
          <w:b/>
          <w:sz w:val="40"/>
          <w:szCs w:val="40"/>
        </w:rPr>
      </w:pPr>
    </w:p>
    <w:p w14:paraId="1F403CF3" w14:textId="77777777" w:rsidR="00CF094D" w:rsidRDefault="00CF094D" w:rsidP="007F7CB5">
      <w:pPr>
        <w:pStyle w:val="Sansinterligne"/>
        <w:jc w:val="center"/>
        <w:rPr>
          <w:rFonts w:ascii="Tahoma" w:hAnsi="Tahoma" w:cs="Tahoma"/>
          <w:b/>
          <w:sz w:val="40"/>
          <w:szCs w:val="40"/>
        </w:rPr>
      </w:pPr>
    </w:p>
    <w:p w14:paraId="7E6EEBD9" w14:textId="77777777" w:rsidR="00CF094D" w:rsidRDefault="00CF094D" w:rsidP="007F7CB5">
      <w:pPr>
        <w:pStyle w:val="Sansinterligne"/>
        <w:jc w:val="center"/>
        <w:rPr>
          <w:rFonts w:ascii="Tahoma" w:hAnsi="Tahoma" w:cs="Tahoma"/>
          <w:b/>
          <w:sz w:val="40"/>
          <w:szCs w:val="40"/>
        </w:rPr>
      </w:pPr>
    </w:p>
    <w:p w14:paraId="005ADF2B" w14:textId="77777777" w:rsidR="00D24418" w:rsidRPr="007F7CB5" w:rsidRDefault="00D24418" w:rsidP="007F7CB5">
      <w:pPr>
        <w:pStyle w:val="Sansinterligne"/>
        <w:jc w:val="center"/>
        <w:rPr>
          <w:rFonts w:ascii="Tahoma" w:hAnsi="Tahoma" w:cs="Tahoma"/>
          <w:b/>
          <w:sz w:val="40"/>
          <w:szCs w:val="40"/>
        </w:rPr>
      </w:pPr>
      <w:r w:rsidRPr="007F7CB5">
        <w:rPr>
          <w:rFonts w:ascii="Tahoma" w:hAnsi="Tahoma" w:cs="Tahoma"/>
          <w:b/>
          <w:sz w:val="40"/>
          <w:szCs w:val="40"/>
        </w:rPr>
        <w:t xml:space="preserve">Demande de </w:t>
      </w:r>
      <w:r w:rsidR="007F7CB5" w:rsidRPr="007F7CB5">
        <w:rPr>
          <w:rFonts w:ascii="Tahoma" w:hAnsi="Tahoma" w:cs="Tahoma"/>
          <w:b/>
          <w:sz w:val="40"/>
          <w:szCs w:val="40"/>
        </w:rPr>
        <w:t>financement</w:t>
      </w:r>
      <w:r w:rsidRPr="007F7CB5">
        <w:rPr>
          <w:rFonts w:ascii="Tahoma" w:hAnsi="Tahoma" w:cs="Tahoma"/>
          <w:b/>
          <w:sz w:val="40"/>
          <w:szCs w:val="40"/>
        </w:rPr>
        <w:t xml:space="preserve"> CVEC</w:t>
      </w:r>
    </w:p>
    <w:p w14:paraId="39302780" w14:textId="77777777" w:rsidR="00D24418" w:rsidRPr="007F7CB5" w:rsidRDefault="00D24418" w:rsidP="007F7CB5">
      <w:pPr>
        <w:pStyle w:val="Sansinterligne"/>
        <w:jc w:val="center"/>
        <w:rPr>
          <w:rFonts w:ascii="Tahoma" w:hAnsi="Tahoma" w:cs="Tahoma"/>
          <w:b/>
          <w:sz w:val="36"/>
          <w:szCs w:val="36"/>
        </w:rPr>
      </w:pPr>
      <w:r w:rsidRPr="00F51940">
        <w:rPr>
          <w:rFonts w:ascii="Tahoma" w:hAnsi="Tahoma" w:cs="Tahoma"/>
          <w:sz w:val="36"/>
          <w:szCs w:val="36"/>
        </w:rPr>
        <w:t>(</w:t>
      </w:r>
      <w:r w:rsidRPr="00306F87">
        <w:rPr>
          <w:rFonts w:ascii="Tahoma" w:hAnsi="Tahoma" w:cs="Tahoma"/>
          <w:sz w:val="36"/>
          <w:szCs w:val="36"/>
        </w:rPr>
        <w:t>Contribution de Vie Étudiante et de Campus)</w:t>
      </w:r>
    </w:p>
    <w:p w14:paraId="076819CB" w14:textId="77777777" w:rsidR="00F51940" w:rsidRDefault="00F51940" w:rsidP="00D24418">
      <w:pPr>
        <w:rPr>
          <w:rFonts w:ascii="Tahoma" w:hAnsi="Tahoma" w:cs="Tahoma"/>
        </w:rPr>
      </w:pPr>
    </w:p>
    <w:p w14:paraId="3FB23CC4" w14:textId="77777777" w:rsidR="0056554F" w:rsidRDefault="00A37384" w:rsidP="002E26B0">
      <w:pPr>
        <w:jc w:val="both"/>
        <w:rPr>
          <w:rStyle w:val="Lienhypertexte"/>
          <w:rFonts w:ascii="Tahoma" w:hAnsi="Tahoma" w:cs="Tahoma"/>
          <w:b/>
          <w:color w:val="FF0000"/>
          <w:u w:val="none"/>
        </w:rPr>
      </w:pPr>
      <w:r>
        <w:rPr>
          <w:rFonts w:ascii="Tahoma" w:hAnsi="Tahoma" w:cs="Tahoma"/>
        </w:rPr>
        <w:t>Ce formulaire est destiné aux demandes de financement CVEC portées par les services de l’Université de Limoges. Ce formulaire est</w:t>
      </w:r>
      <w:r w:rsidR="001D5355">
        <w:rPr>
          <w:rFonts w:ascii="Tahoma" w:hAnsi="Tahoma" w:cs="Tahoma"/>
        </w:rPr>
        <w:t xml:space="preserve"> à adresser à </w:t>
      </w:r>
      <w:hyperlink r:id="rId10" w:history="1">
        <w:r w:rsidR="0056554F" w:rsidRPr="006328E8">
          <w:rPr>
            <w:rStyle w:val="Lienhypertexte"/>
            <w:rFonts w:ascii="Tahoma" w:hAnsi="Tahoma" w:cs="Tahoma"/>
            <w:b/>
          </w:rPr>
          <w:t>vie-etudiante@unilim.fr</w:t>
        </w:r>
      </w:hyperlink>
      <w:r w:rsidR="002E26B0">
        <w:rPr>
          <w:rStyle w:val="Lienhypertexte"/>
          <w:rFonts w:ascii="Tahoma" w:hAnsi="Tahoma" w:cs="Tahoma"/>
          <w:b/>
        </w:rPr>
        <w:t xml:space="preserve"> . </w:t>
      </w:r>
      <w:r w:rsidR="002E26B0" w:rsidRPr="002E26B0">
        <w:rPr>
          <w:rStyle w:val="Lienhypertexte"/>
          <w:rFonts w:ascii="Tahoma" w:hAnsi="Tahoma" w:cs="Tahoma"/>
          <w:color w:val="auto"/>
          <w:u w:val="none"/>
        </w:rPr>
        <w:t xml:space="preserve">L’ensemble des champs doit obligatoirement être complété </w:t>
      </w:r>
      <w:r w:rsidR="002E26B0" w:rsidRPr="00CA3868">
        <w:rPr>
          <w:rStyle w:val="Lienhypertexte"/>
          <w:rFonts w:ascii="Tahoma" w:hAnsi="Tahoma" w:cs="Tahoma"/>
          <w:b/>
          <w:color w:val="FF0000"/>
          <w:u w:val="none"/>
        </w:rPr>
        <w:t>tout dossier incomplet sera automatiquement rejeté.</w:t>
      </w:r>
    </w:p>
    <w:p w14:paraId="33D1F1A3" w14:textId="77777777" w:rsidR="00ED605D" w:rsidRPr="00CA3868" w:rsidRDefault="00ED605D" w:rsidP="002E26B0">
      <w:pPr>
        <w:jc w:val="both"/>
        <w:rPr>
          <w:rFonts w:ascii="Tahoma" w:hAnsi="Tahoma" w:cs="Tahoma"/>
          <w:b/>
          <w:color w:val="FF0000"/>
        </w:rPr>
      </w:pPr>
    </w:p>
    <w:p w14:paraId="182FCA2B" w14:textId="77777777" w:rsidR="004C36A6" w:rsidRPr="0056554F" w:rsidRDefault="001D5355" w:rsidP="005655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 w:rsidRPr="0056554F">
        <w:rPr>
          <w:rFonts w:ascii="Tahoma" w:hAnsi="Tahoma" w:cs="Tahoma"/>
          <w:b/>
          <w:sz w:val="18"/>
          <w:szCs w:val="18"/>
        </w:rPr>
        <w:t>Pour rappel, l</w:t>
      </w:r>
      <w:r w:rsidR="004C36A6" w:rsidRPr="0056554F">
        <w:rPr>
          <w:rFonts w:ascii="Tahoma" w:hAnsi="Tahoma" w:cs="Tahoma"/>
          <w:b/>
          <w:sz w:val="18"/>
          <w:szCs w:val="18"/>
        </w:rPr>
        <w:t>es financement</w:t>
      </w:r>
      <w:r w:rsidRPr="0056554F">
        <w:rPr>
          <w:rFonts w:ascii="Tahoma" w:hAnsi="Tahoma" w:cs="Tahoma"/>
          <w:b/>
          <w:sz w:val="18"/>
          <w:szCs w:val="18"/>
        </w:rPr>
        <w:t xml:space="preserve"> CVEC </w:t>
      </w:r>
      <w:r w:rsidR="004C36A6" w:rsidRPr="0056554F">
        <w:rPr>
          <w:rFonts w:ascii="Tahoma" w:hAnsi="Tahoma" w:cs="Tahoma"/>
          <w:b/>
          <w:sz w:val="18"/>
          <w:szCs w:val="18"/>
        </w:rPr>
        <w:t>sont attribué</w:t>
      </w:r>
      <w:r w:rsidR="0056554F" w:rsidRPr="0056554F">
        <w:rPr>
          <w:rFonts w:ascii="Tahoma" w:hAnsi="Tahoma" w:cs="Tahoma"/>
          <w:b/>
          <w:sz w:val="18"/>
          <w:szCs w:val="18"/>
        </w:rPr>
        <w:t>s</w:t>
      </w:r>
      <w:r w:rsidR="0056554F">
        <w:rPr>
          <w:rFonts w:ascii="Tahoma" w:hAnsi="Tahoma" w:cs="Tahoma"/>
          <w:b/>
          <w:sz w:val="18"/>
          <w:szCs w:val="18"/>
        </w:rPr>
        <w:t xml:space="preserve"> </w:t>
      </w:r>
      <w:r w:rsidR="0056554F" w:rsidRPr="0056554F">
        <w:rPr>
          <w:rFonts w:ascii="Tahoma" w:hAnsi="Tahoma" w:cs="Tahoma"/>
          <w:b/>
          <w:sz w:val="18"/>
          <w:szCs w:val="18"/>
        </w:rPr>
        <w:t>après délibération des Conseils CVEC Spécifiques</w:t>
      </w:r>
      <w:r w:rsidR="0056554F">
        <w:rPr>
          <w:rFonts w:ascii="Tahoma" w:hAnsi="Tahoma" w:cs="Tahoma"/>
          <w:b/>
          <w:sz w:val="18"/>
          <w:szCs w:val="18"/>
        </w:rPr>
        <w:t xml:space="preserve"> </w:t>
      </w:r>
      <w:r w:rsidR="00CA3868">
        <w:rPr>
          <w:rFonts w:ascii="Tahoma" w:hAnsi="Tahoma" w:cs="Tahoma"/>
          <w:b/>
          <w:sz w:val="18"/>
          <w:szCs w:val="18"/>
        </w:rPr>
        <w:t xml:space="preserve">et </w:t>
      </w:r>
      <w:r w:rsidR="00CA3868" w:rsidRPr="0056554F">
        <w:rPr>
          <w:rFonts w:ascii="Tahoma" w:hAnsi="Tahoma" w:cs="Tahoma"/>
          <w:b/>
          <w:sz w:val="18"/>
          <w:szCs w:val="18"/>
        </w:rPr>
        <w:t>conformément</w:t>
      </w:r>
      <w:r w:rsidR="00450B91" w:rsidRPr="0056554F">
        <w:rPr>
          <w:rFonts w:ascii="Tahoma" w:hAnsi="Tahoma" w:cs="Tahoma"/>
          <w:b/>
          <w:sz w:val="18"/>
          <w:szCs w:val="18"/>
        </w:rPr>
        <w:t xml:space="preserve"> à </w:t>
      </w:r>
      <w:r w:rsidR="00450B91" w:rsidRPr="0056554F">
        <w:rPr>
          <w:rFonts w:ascii="Tahoma" w:hAnsi="Tahoma" w:cs="Tahoma"/>
          <w:b/>
          <w:i/>
          <w:sz w:val="18"/>
          <w:szCs w:val="18"/>
        </w:rPr>
        <w:t xml:space="preserve">la Circulaire relative à la programmation et au suivi des actions financées par la contribution vie étudiante et de campus </w:t>
      </w:r>
      <w:r w:rsidRPr="0056554F">
        <w:rPr>
          <w:rFonts w:ascii="Tahoma" w:hAnsi="Tahoma" w:cs="Tahoma"/>
          <w:b/>
          <w:i/>
          <w:sz w:val="18"/>
          <w:szCs w:val="18"/>
        </w:rPr>
        <w:t>pour la vie étudiante</w:t>
      </w:r>
      <w:r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450B91" w:rsidRPr="0056554F">
        <w:rPr>
          <w:rFonts w:ascii="Tahoma" w:hAnsi="Tahoma" w:cs="Tahoma"/>
          <w:b/>
          <w:sz w:val="18"/>
          <w:szCs w:val="18"/>
        </w:rPr>
        <w:t>du MESRI en date du</w:t>
      </w:r>
      <w:r w:rsidR="00450B91" w:rsidRPr="0056554F">
        <w:rPr>
          <w:b/>
          <w:sz w:val="18"/>
          <w:szCs w:val="18"/>
        </w:rPr>
        <w:t xml:space="preserve"> </w:t>
      </w:r>
      <w:r w:rsidR="00450B91" w:rsidRPr="0056554F">
        <w:rPr>
          <w:rFonts w:ascii="Tahoma" w:hAnsi="Tahoma" w:cs="Tahoma"/>
          <w:b/>
          <w:sz w:val="18"/>
          <w:szCs w:val="18"/>
        </w:rPr>
        <w:t xml:space="preserve">21/03/2019 </w:t>
      </w:r>
      <w:r w:rsidRPr="0056554F">
        <w:rPr>
          <w:rFonts w:ascii="Tahoma" w:hAnsi="Tahoma" w:cs="Tahoma"/>
          <w:b/>
          <w:sz w:val="18"/>
          <w:szCs w:val="18"/>
        </w:rPr>
        <w:t xml:space="preserve">et </w:t>
      </w:r>
      <w:r w:rsidR="004C36A6" w:rsidRPr="0056554F">
        <w:rPr>
          <w:rFonts w:ascii="Tahoma" w:hAnsi="Tahoma" w:cs="Tahoma"/>
          <w:b/>
          <w:sz w:val="18"/>
          <w:szCs w:val="18"/>
        </w:rPr>
        <w:t>au</w:t>
      </w:r>
      <w:r w:rsidR="00450B91"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450B91" w:rsidRPr="0056554F">
        <w:rPr>
          <w:rFonts w:ascii="Tahoma" w:hAnsi="Tahoma" w:cs="Tahoma"/>
          <w:b/>
          <w:i/>
          <w:sz w:val="18"/>
          <w:szCs w:val="18"/>
        </w:rPr>
        <w:t>Règlement relatif à l’utilisation de la</w:t>
      </w:r>
      <w:r w:rsidR="004C36A6" w:rsidRPr="0056554F">
        <w:rPr>
          <w:rFonts w:ascii="Tahoma" w:hAnsi="Tahoma" w:cs="Tahoma"/>
          <w:b/>
          <w:i/>
          <w:sz w:val="18"/>
          <w:szCs w:val="18"/>
        </w:rPr>
        <w:t xml:space="preserve"> </w:t>
      </w:r>
      <w:r w:rsidR="00450B91" w:rsidRPr="0056554F">
        <w:rPr>
          <w:rFonts w:ascii="Tahoma" w:hAnsi="Tahoma" w:cs="Tahoma"/>
          <w:b/>
          <w:i/>
          <w:sz w:val="18"/>
          <w:szCs w:val="18"/>
        </w:rPr>
        <w:t>Contribution de la Vie Étudiante et de Campus</w:t>
      </w:r>
      <w:r w:rsidR="00450B91"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5471DB" w:rsidRPr="0056554F">
        <w:rPr>
          <w:rFonts w:ascii="Tahoma" w:hAnsi="Tahoma" w:cs="Tahoma"/>
          <w:b/>
          <w:sz w:val="18"/>
          <w:szCs w:val="18"/>
        </w:rPr>
        <w:t>de l’Université de Limoges vot</w:t>
      </w:r>
      <w:r w:rsidR="004C36A6" w:rsidRPr="0056554F">
        <w:rPr>
          <w:rFonts w:ascii="Tahoma" w:hAnsi="Tahoma" w:cs="Tahoma"/>
          <w:b/>
          <w:sz w:val="18"/>
          <w:szCs w:val="18"/>
        </w:rPr>
        <w:t>é</w:t>
      </w:r>
      <w:r w:rsidR="0056554F" w:rsidRPr="0056554F">
        <w:rPr>
          <w:rFonts w:ascii="Tahoma" w:hAnsi="Tahoma" w:cs="Tahoma"/>
          <w:b/>
          <w:sz w:val="18"/>
          <w:szCs w:val="18"/>
        </w:rPr>
        <w:t xml:space="preserve"> en</w:t>
      </w:r>
      <w:r w:rsidR="004C36A6" w:rsidRPr="0056554F">
        <w:rPr>
          <w:rFonts w:ascii="Tahoma" w:hAnsi="Tahoma" w:cs="Tahoma"/>
          <w:b/>
          <w:sz w:val="18"/>
          <w:szCs w:val="18"/>
        </w:rPr>
        <w:t xml:space="preserve"> CA du 28/01/2022</w:t>
      </w:r>
      <w:r w:rsidR="0056554F">
        <w:rPr>
          <w:rFonts w:ascii="Tahoma" w:hAnsi="Tahoma" w:cs="Tahoma"/>
          <w:b/>
          <w:sz w:val="18"/>
          <w:szCs w:val="18"/>
        </w:rPr>
        <w:t>.</w:t>
      </w:r>
      <w:r w:rsidR="0056554F" w:rsidRPr="0056554F">
        <w:rPr>
          <w:rFonts w:ascii="Tahoma" w:hAnsi="Tahoma" w:cs="Tahoma"/>
          <w:b/>
          <w:sz w:val="18"/>
          <w:szCs w:val="18"/>
        </w:rPr>
        <w:t xml:space="preserve"> Le rè</w:t>
      </w:r>
      <w:r w:rsidR="004C36A6" w:rsidRPr="0056554F">
        <w:rPr>
          <w:rFonts w:ascii="Tahoma" w:hAnsi="Tahoma" w:cs="Tahoma"/>
          <w:b/>
          <w:sz w:val="18"/>
          <w:szCs w:val="18"/>
        </w:rPr>
        <w:t>glement</w:t>
      </w:r>
      <w:r w:rsidR="0056554F" w:rsidRPr="0056554F">
        <w:rPr>
          <w:rFonts w:ascii="Tahoma" w:hAnsi="Tahoma" w:cs="Tahoma"/>
          <w:b/>
          <w:sz w:val="18"/>
          <w:szCs w:val="18"/>
        </w:rPr>
        <w:t xml:space="preserve"> CVEC et le calendrier des conseils CVEC sont disponibles sur </w:t>
      </w:r>
      <w:hyperlink r:id="rId11" w:history="1">
        <w:r w:rsidR="0056554F" w:rsidRPr="0056554F">
          <w:rPr>
            <w:rStyle w:val="Lienhypertexte"/>
            <w:rFonts w:ascii="Tahoma" w:hAnsi="Tahoma" w:cs="Tahoma"/>
            <w:b/>
            <w:sz w:val="18"/>
            <w:szCs w:val="18"/>
          </w:rPr>
          <w:t>www.unilim.fr/admission/contribution-vie-etudiante-et-de-campus</w:t>
        </w:r>
      </w:hyperlink>
      <w:r w:rsidR="0056554F" w:rsidRPr="0056554F">
        <w:rPr>
          <w:rFonts w:ascii="Tahoma" w:hAnsi="Tahoma" w:cs="Tahoma"/>
          <w:b/>
          <w:sz w:val="18"/>
          <w:szCs w:val="18"/>
        </w:rPr>
        <w:t xml:space="preserve">.   </w:t>
      </w:r>
    </w:p>
    <w:p w14:paraId="7C6B7FD3" w14:textId="77777777" w:rsidR="004C36A6" w:rsidRPr="0056554F" w:rsidRDefault="004C36A6" w:rsidP="005655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 w:rsidRPr="0056554F">
        <w:rPr>
          <w:rFonts w:ascii="Tahoma" w:hAnsi="Tahoma" w:cs="Tahoma"/>
          <w:b/>
          <w:sz w:val="18"/>
          <w:szCs w:val="18"/>
        </w:rPr>
        <w:t xml:space="preserve">  </w:t>
      </w:r>
    </w:p>
    <w:p w14:paraId="4313C84C" w14:textId="77777777" w:rsidR="0056554F" w:rsidRDefault="00F51940" w:rsidP="0056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 w:rsidRPr="0056554F">
        <w:rPr>
          <w:rFonts w:ascii="Tahoma" w:hAnsi="Tahoma" w:cs="Tahoma"/>
          <w:b/>
          <w:sz w:val="18"/>
          <w:szCs w:val="18"/>
        </w:rPr>
        <w:t xml:space="preserve">Tous les projets ayant bénéficié d’un soutien financier dans le cadre de la CVEC devront faire l’objet </w:t>
      </w:r>
      <w:r w:rsidRPr="0056554F">
        <w:rPr>
          <w:rFonts w:ascii="Tahoma" w:hAnsi="Tahoma" w:cs="Tahoma"/>
          <w:b/>
          <w:color w:val="FF0000"/>
          <w:sz w:val="18"/>
          <w:szCs w:val="18"/>
        </w:rPr>
        <w:t xml:space="preserve">d’un dossier-bilan quantitatif, qualitatif et financier </w:t>
      </w:r>
      <w:r w:rsidRPr="0056554F">
        <w:rPr>
          <w:rFonts w:ascii="Tahoma" w:hAnsi="Tahoma" w:cs="Tahoma"/>
          <w:b/>
          <w:sz w:val="18"/>
          <w:szCs w:val="18"/>
        </w:rPr>
        <w:t xml:space="preserve">permettant d’évaluer leur impact en regard des objectifs fixés. Ce bilan devra être retourné au Pôle de Vie Etudiante sur vie-etudiante@unilim.fr au plus tard 2 semaines avant le </w:t>
      </w:r>
      <w:r w:rsidR="00331E59" w:rsidRPr="0056554F">
        <w:rPr>
          <w:rFonts w:ascii="Tahoma" w:hAnsi="Tahoma" w:cs="Tahoma"/>
          <w:b/>
          <w:sz w:val="18"/>
          <w:szCs w:val="18"/>
        </w:rPr>
        <w:t>Grand C</w:t>
      </w:r>
      <w:r w:rsidRPr="0056554F">
        <w:rPr>
          <w:rFonts w:ascii="Tahoma" w:hAnsi="Tahoma" w:cs="Tahoma"/>
          <w:b/>
          <w:sz w:val="18"/>
          <w:szCs w:val="18"/>
        </w:rPr>
        <w:t>onseil CVEC</w:t>
      </w:r>
      <w:r w:rsidR="00331E59" w:rsidRPr="0056554F">
        <w:rPr>
          <w:rFonts w:ascii="Tahoma" w:hAnsi="Tahoma" w:cs="Tahoma"/>
          <w:b/>
          <w:sz w:val="18"/>
          <w:szCs w:val="18"/>
        </w:rPr>
        <w:t xml:space="preserve"> suivant la réalisation du </w:t>
      </w:r>
      <w:r w:rsidR="0056554F" w:rsidRPr="0056554F">
        <w:rPr>
          <w:rFonts w:ascii="Tahoma" w:hAnsi="Tahoma" w:cs="Tahoma"/>
          <w:b/>
          <w:sz w:val="18"/>
          <w:szCs w:val="18"/>
        </w:rPr>
        <w:t>p</w:t>
      </w:r>
      <w:r w:rsidR="00331E59" w:rsidRPr="0056554F">
        <w:rPr>
          <w:rFonts w:ascii="Tahoma" w:hAnsi="Tahoma" w:cs="Tahoma"/>
          <w:b/>
          <w:sz w:val="18"/>
          <w:szCs w:val="18"/>
        </w:rPr>
        <w:t>rojet</w:t>
      </w:r>
      <w:r w:rsidRPr="0056554F">
        <w:rPr>
          <w:rFonts w:ascii="Tahoma" w:hAnsi="Tahoma" w:cs="Tahoma"/>
          <w:b/>
          <w:sz w:val="18"/>
          <w:szCs w:val="18"/>
        </w:rPr>
        <w:t>.</w:t>
      </w:r>
      <w:r w:rsidR="00331E59"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C93217" w:rsidRPr="0056554F">
        <w:rPr>
          <w:rFonts w:ascii="Tahoma" w:hAnsi="Tahoma" w:cs="Tahoma"/>
          <w:b/>
          <w:sz w:val="18"/>
          <w:szCs w:val="18"/>
        </w:rPr>
        <w:t>Tout</w:t>
      </w:r>
      <w:r w:rsidR="00331E59" w:rsidRPr="0056554F">
        <w:rPr>
          <w:rFonts w:ascii="Tahoma" w:hAnsi="Tahoma" w:cs="Tahoma"/>
          <w:b/>
          <w:sz w:val="18"/>
          <w:szCs w:val="18"/>
        </w:rPr>
        <w:t xml:space="preserve"> report </w:t>
      </w:r>
      <w:r w:rsidR="00C93217" w:rsidRPr="0056554F">
        <w:rPr>
          <w:rFonts w:ascii="Tahoma" w:hAnsi="Tahoma" w:cs="Tahoma"/>
          <w:b/>
          <w:sz w:val="18"/>
          <w:szCs w:val="18"/>
        </w:rPr>
        <w:t xml:space="preserve">ou annulation du projet devra fait l’objet d’un retour auprès du Grand Conseil CVEC. </w:t>
      </w:r>
    </w:p>
    <w:p w14:paraId="68F7F52E" w14:textId="77777777" w:rsidR="00F51940" w:rsidRPr="0056554F" w:rsidRDefault="0056554F" w:rsidP="0056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Renseignements : Pôle de Vie Etudiante -Bat B campus de la Borie- 123 av Albert THOMAS 87000 LIMOGES- tél : 05 55 45 75 73 - </w:t>
      </w:r>
      <w:hyperlink r:id="rId12" w:history="1">
        <w:r w:rsidRPr="006328E8">
          <w:rPr>
            <w:rStyle w:val="Lienhypertexte"/>
            <w:rFonts w:ascii="Tahoma" w:hAnsi="Tahoma" w:cs="Tahoma"/>
            <w:b/>
            <w:sz w:val="18"/>
            <w:szCs w:val="18"/>
          </w:rPr>
          <w:t>vie-etudiante@unilim.fr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  <w:r w:rsidR="00C93217"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331E59" w:rsidRPr="0056554F">
        <w:rPr>
          <w:rFonts w:ascii="Tahoma" w:hAnsi="Tahoma" w:cs="Tahoma"/>
          <w:b/>
          <w:sz w:val="18"/>
          <w:szCs w:val="18"/>
        </w:rPr>
        <w:t xml:space="preserve"> </w:t>
      </w:r>
    </w:p>
    <w:p w14:paraId="0B85E34B" w14:textId="77777777" w:rsidR="00F51940" w:rsidRDefault="00F51940" w:rsidP="00F51940">
      <w:pPr>
        <w:pStyle w:val="Sansinterligne"/>
        <w:rPr>
          <w:rFonts w:ascii="Tahoma" w:hAnsi="Tahoma" w:cs="Tahoma"/>
          <w:b/>
        </w:rPr>
      </w:pPr>
    </w:p>
    <w:p w14:paraId="2A6D7835" w14:textId="77777777" w:rsidR="00ED605D" w:rsidRPr="00D37785" w:rsidRDefault="00ED605D" w:rsidP="00F51940">
      <w:pPr>
        <w:pStyle w:val="Sansinterligne"/>
        <w:rPr>
          <w:rFonts w:ascii="Tahoma" w:hAnsi="Tahoma" w:cs="Tahoma"/>
          <w:b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CF094D" w14:paraId="263A80EA" w14:textId="77777777" w:rsidTr="0011065E">
        <w:tc>
          <w:tcPr>
            <w:tcW w:w="3114" w:type="dxa"/>
            <w:shd w:val="clear" w:color="auto" w:fill="FFFF00"/>
          </w:tcPr>
          <w:p w14:paraId="44A9596D" w14:textId="77777777"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Service demandeur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  <w:p w14:paraId="2FD89213" w14:textId="77777777"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268B6D3" w14:textId="77777777"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14:paraId="5283934B" w14:textId="77777777" w:rsidTr="0011065E">
        <w:tc>
          <w:tcPr>
            <w:tcW w:w="3114" w:type="dxa"/>
            <w:shd w:val="clear" w:color="auto" w:fill="FFFF00"/>
          </w:tcPr>
          <w:p w14:paraId="2D7056B1" w14:textId="77777777"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Nom du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  <w:p w14:paraId="49BA9B4B" w14:textId="77777777"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6E461AB" w14:textId="77777777"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14:paraId="0C8CDDE4" w14:textId="77777777" w:rsidTr="0011065E">
        <w:tc>
          <w:tcPr>
            <w:tcW w:w="3114" w:type="dxa"/>
            <w:shd w:val="clear" w:color="auto" w:fill="FFFF00"/>
          </w:tcPr>
          <w:p w14:paraId="1CB68A9A" w14:textId="77777777"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Responsable(s) du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</w:tc>
        <w:tc>
          <w:tcPr>
            <w:tcW w:w="7371" w:type="dxa"/>
          </w:tcPr>
          <w:p w14:paraId="21EFEE12" w14:textId="77777777"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14:paraId="7A907CBF" w14:textId="77777777" w:rsidTr="0011065E">
        <w:tc>
          <w:tcPr>
            <w:tcW w:w="3114" w:type="dxa"/>
            <w:shd w:val="clear" w:color="auto" w:fill="FFFF00"/>
          </w:tcPr>
          <w:p w14:paraId="132933E5" w14:textId="77777777"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Fonction du responsable de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</w:tc>
        <w:tc>
          <w:tcPr>
            <w:tcW w:w="7371" w:type="dxa"/>
          </w:tcPr>
          <w:p w14:paraId="2EB89748" w14:textId="77777777"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14:paraId="5B72887F" w14:textId="77777777" w:rsidTr="0011065E">
        <w:tc>
          <w:tcPr>
            <w:tcW w:w="3114" w:type="dxa"/>
            <w:shd w:val="clear" w:color="auto" w:fill="FFFF00"/>
          </w:tcPr>
          <w:p w14:paraId="140E9231" w14:textId="77777777"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Contact du responsable de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</w:tc>
        <w:tc>
          <w:tcPr>
            <w:tcW w:w="7371" w:type="dxa"/>
          </w:tcPr>
          <w:p w14:paraId="0E0B1D5F" w14:textId="77777777"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14:paraId="4D2B1A84" w14:textId="77777777" w:rsidTr="0011065E">
        <w:tc>
          <w:tcPr>
            <w:tcW w:w="3114" w:type="dxa"/>
            <w:shd w:val="clear" w:color="auto" w:fill="FFFF00"/>
          </w:tcPr>
          <w:p w14:paraId="53EB58D0" w14:textId="77777777"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 xml:space="preserve">Responsable étudiant </w:t>
            </w:r>
            <w:proofErr w:type="gramStart"/>
            <w:r w:rsidRPr="00CF094D">
              <w:rPr>
                <w:rFonts w:ascii="Tahoma" w:hAnsi="Tahoma" w:cs="Tahoma"/>
                <w:b/>
                <w:sz w:val="24"/>
                <w:szCs w:val="24"/>
              </w:rPr>
              <w:t>associé</w:t>
            </w:r>
            <w:proofErr w:type="gramEnd"/>
            <w:r w:rsidRPr="00CF094D">
              <w:rPr>
                <w:rFonts w:ascii="Tahoma" w:hAnsi="Tahoma" w:cs="Tahoma"/>
                <w:b/>
                <w:sz w:val="24"/>
                <w:szCs w:val="24"/>
              </w:rPr>
              <w:t xml:space="preserve"> au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</w:tc>
        <w:tc>
          <w:tcPr>
            <w:tcW w:w="7371" w:type="dxa"/>
          </w:tcPr>
          <w:p w14:paraId="06BAF3E4" w14:textId="77777777"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9A505A2" w14:textId="77777777" w:rsidR="00F51940" w:rsidRDefault="00F51940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CF094D" w14:paraId="62D7003E" w14:textId="77777777" w:rsidTr="0011065E">
        <w:tc>
          <w:tcPr>
            <w:tcW w:w="3114" w:type="dxa"/>
            <w:shd w:val="clear" w:color="auto" w:fill="FFFF00"/>
          </w:tcPr>
          <w:p w14:paraId="1AD5DCDD" w14:textId="77777777"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7F7CB5">
              <w:rPr>
                <w:rFonts w:ascii="Tahoma" w:hAnsi="Tahoma" w:cs="Tahoma"/>
                <w:b/>
              </w:rPr>
              <w:t>Date de dépôt du projet :</w:t>
            </w:r>
            <w:r w:rsidRPr="00881B7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ahoma" w:hAnsi="Tahoma" w:cs="Tahoma"/>
            </w:rPr>
            <w:id w:val="1548259521"/>
            <w:placeholder>
              <w:docPart w:val="DefaultPlaceholder_-1854013437"/>
            </w:placeholder>
            <w:date w:fullDate="2024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7371" w:type="dxa"/>
              </w:tcPr>
              <w:p w14:paraId="1986C8EE" w14:textId="190EEDAB" w:rsidR="00CF094D" w:rsidRDefault="004B7DAA" w:rsidP="00D24418">
                <w:pPr>
                  <w:rPr>
                    <w:rFonts w:ascii="Tahoma" w:hAnsi="Tahoma" w:cs="Tahoma"/>
                  </w:rPr>
                </w:pPr>
                <w:del w:id="0" w:author="Adrien Bouchard" w:date="2024-05-16T17:55:00Z">
                  <w:r w:rsidDel="004B7DAA">
                    <w:rPr>
                      <w:rFonts w:ascii="Tahoma" w:hAnsi="Tahoma" w:cs="Tahoma"/>
                    </w:rPr>
                    <w:delText>02/10/2023</w:delText>
                  </w:r>
                </w:del>
                <w:ins w:id="1" w:author="Adrien Bouchard" w:date="2024-05-16T17:57:00Z">
                  <w:r>
                    <w:rPr>
                      <w:rFonts w:ascii="Tahoma" w:hAnsi="Tahoma" w:cs="Tahoma"/>
                    </w:rPr>
                    <w:t>01/01/2024</w:t>
                  </w:r>
                </w:ins>
              </w:p>
            </w:tc>
          </w:sdtContent>
        </w:sdt>
      </w:tr>
    </w:tbl>
    <w:p w14:paraId="6D3123B0" w14:textId="77777777" w:rsidR="00D24418" w:rsidRDefault="00D24418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F094D" w14:paraId="76623B4E" w14:textId="77777777" w:rsidTr="0011065E">
        <w:tc>
          <w:tcPr>
            <w:tcW w:w="10485" w:type="dxa"/>
            <w:shd w:val="clear" w:color="auto" w:fill="D9D9D9" w:themeFill="background1" w:themeFillShade="D9"/>
          </w:tcPr>
          <w:p w14:paraId="1132F6A0" w14:textId="77777777" w:rsidR="00CF094D" w:rsidRPr="00A37384" w:rsidRDefault="00CF094D" w:rsidP="00D24418">
            <w:pPr>
              <w:rPr>
                <w:rFonts w:ascii="Tahoma" w:hAnsi="Tahoma" w:cs="Tahoma"/>
                <w:sz w:val="16"/>
                <w:szCs w:val="16"/>
              </w:rPr>
            </w:pPr>
            <w:r w:rsidRPr="00A37384">
              <w:rPr>
                <w:rFonts w:ascii="Tahoma" w:hAnsi="Tahoma" w:cs="Tahoma"/>
                <w:sz w:val="16"/>
                <w:szCs w:val="16"/>
              </w:rPr>
              <w:t>(</w:t>
            </w:r>
            <w:r w:rsidR="00A37384" w:rsidRPr="00A37384">
              <w:rPr>
                <w:rFonts w:ascii="Tahoma" w:hAnsi="Tahoma" w:cs="Tahoma"/>
                <w:sz w:val="16"/>
                <w:szCs w:val="16"/>
              </w:rPr>
              <w:t>C</w:t>
            </w:r>
            <w:r w:rsidRPr="00A37384">
              <w:rPr>
                <w:rFonts w:ascii="Tahoma" w:hAnsi="Tahoma" w:cs="Tahoma"/>
                <w:sz w:val="16"/>
                <w:szCs w:val="16"/>
              </w:rPr>
              <w:t>adre réservé au Pôle de Vie Etudiante</w:t>
            </w:r>
            <w:r w:rsidR="00A37384" w:rsidRPr="00A37384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B2C09F3" w14:textId="77777777" w:rsidR="00A37384" w:rsidRDefault="00A37384" w:rsidP="00D244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  <w:r w:rsidRPr="00A9089B">
              <w:rPr>
                <w:rFonts w:ascii="Tahoma" w:hAnsi="Tahoma" w:cs="Tahoma"/>
                <w:b/>
              </w:rPr>
              <w:t xml:space="preserve">onseil </w:t>
            </w:r>
            <w:r>
              <w:rPr>
                <w:rFonts w:ascii="Tahoma" w:hAnsi="Tahoma" w:cs="Tahoma"/>
                <w:b/>
              </w:rPr>
              <w:t>spécifique de référence :</w:t>
            </w:r>
          </w:p>
          <w:p w14:paraId="1386A777" w14:textId="77777777" w:rsidR="00A37384" w:rsidRPr="00A9089B" w:rsidRDefault="004B7DAA" w:rsidP="00A37384">
            <w:pPr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b/>
                </w:rPr>
                <w:id w:val="11053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84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 xml:space="preserve">SSU </w:t>
            </w:r>
            <w:r w:rsidR="00A37384">
              <w:rPr>
                <w:rFonts w:ascii="MS Gothic" w:eastAsia="MS Gothic" w:hAnsi="MS Gothic" w:cs="Tahoma" w:hint="eastAsia"/>
                <w:b/>
                <w:sz w:val="21"/>
                <w:szCs w:val="21"/>
              </w:rPr>
              <w:t xml:space="preserve"> </w:t>
            </w:r>
            <w:r w:rsidR="00A37384">
              <w:rPr>
                <w:rFonts w:ascii="MS Gothic" w:eastAsia="MS Gothic" w:hAnsi="MS Gothic" w:cs="Tahoma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1"/>
                  <w:szCs w:val="21"/>
                </w:rPr>
                <w:id w:val="-16786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84" w:rsidRPr="00A9089B">
                  <w:rPr>
                    <w:rFonts w:ascii="MS Gothic" w:eastAsia="MS Gothic" w:hAnsi="MS Gothic" w:cs="Tahom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>Service universitaire</w:t>
            </w:r>
            <w:r w:rsidR="00A37384">
              <w:rPr>
                <w:rFonts w:ascii="Tahoma" w:hAnsi="Tahoma" w:cs="Tahoma"/>
                <w:b/>
                <w:sz w:val="21"/>
                <w:szCs w:val="21"/>
              </w:rPr>
              <w:t xml:space="preserve">   </w:t>
            </w:r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1"/>
                  <w:szCs w:val="21"/>
                </w:rPr>
                <w:id w:val="-9933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09">
                  <w:rPr>
                    <w:rFonts w:ascii="MS Gothic" w:eastAsia="MS Gothic" w:hAnsi="MS Gothic" w:cs="Tahom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7384">
              <w:rPr>
                <w:rFonts w:ascii="Tahoma" w:hAnsi="Tahoma" w:cs="Tahoma"/>
                <w:b/>
                <w:sz w:val="21"/>
                <w:szCs w:val="21"/>
              </w:rPr>
              <w:t>V</w:t>
            </w:r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>ie étudiante</w:t>
            </w:r>
            <w:r w:rsidR="00A37384">
              <w:rPr>
                <w:rFonts w:ascii="Tahoma" w:hAnsi="Tahoma" w:cs="Tahoma"/>
                <w:b/>
                <w:sz w:val="21"/>
                <w:szCs w:val="21"/>
              </w:rPr>
              <w:t xml:space="preserve">    </w:t>
            </w:r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1"/>
                  <w:szCs w:val="21"/>
                </w:rPr>
                <w:id w:val="462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84" w:rsidRPr="00A9089B">
                  <w:rPr>
                    <w:rFonts w:ascii="MS Gothic" w:eastAsia="MS Gothic" w:hAnsi="MS Gothic" w:cs="Tahom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>Structurant</w:t>
            </w:r>
            <w:r w:rsidR="00A37384" w:rsidRPr="00A9089B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2FD34132" w14:textId="77777777" w:rsidR="00A37384" w:rsidRDefault="00A37384" w:rsidP="00D24418">
            <w:pPr>
              <w:rPr>
                <w:rFonts w:ascii="Tahoma" w:hAnsi="Tahoma" w:cs="Tahoma"/>
              </w:rPr>
            </w:pPr>
          </w:p>
          <w:p w14:paraId="5678E125" w14:textId="77777777" w:rsidR="00A37384" w:rsidRPr="00A37384" w:rsidRDefault="00A37384" w:rsidP="00D24418">
            <w:pPr>
              <w:rPr>
                <w:rFonts w:ascii="Tahoma" w:hAnsi="Tahoma" w:cs="Tahoma"/>
                <w:b/>
              </w:rPr>
            </w:pPr>
            <w:r w:rsidRPr="00A37384">
              <w:rPr>
                <w:rFonts w:ascii="Tahoma" w:hAnsi="Tahoma" w:cs="Tahoma"/>
                <w:b/>
              </w:rPr>
              <w:t xml:space="preserve">Date du Conseil spécifique : </w:t>
            </w:r>
            <w:sdt>
              <w:sdtPr>
                <w:rPr>
                  <w:rFonts w:ascii="Tahoma" w:hAnsi="Tahoma" w:cs="Tahoma"/>
                  <w:b/>
                </w:rPr>
                <w:id w:val="400570992"/>
                <w:placeholder>
                  <w:docPart w:val="DefaultPlaceholder_-1854013437"/>
                </w:placeholder>
                <w:date w:fullDate="2023-10-0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53709">
                  <w:rPr>
                    <w:rFonts w:ascii="Tahoma" w:hAnsi="Tahoma" w:cs="Tahoma"/>
                    <w:b/>
                  </w:rPr>
                  <w:t>02/10/2023</w:t>
                </w:r>
              </w:sdtContent>
            </w:sdt>
          </w:p>
        </w:tc>
      </w:tr>
    </w:tbl>
    <w:p w14:paraId="318A0AA2" w14:textId="77777777" w:rsidR="00AE6857" w:rsidRPr="007F7CB5" w:rsidRDefault="00AE6857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26B0" w14:paraId="404098B2" w14:textId="77777777" w:rsidTr="00ED605D">
        <w:tc>
          <w:tcPr>
            <w:tcW w:w="10485" w:type="dxa"/>
          </w:tcPr>
          <w:p w14:paraId="17C6C6E4" w14:textId="77777777" w:rsidR="002E26B0" w:rsidRDefault="002E26B0" w:rsidP="00D37785">
            <w:pPr>
              <w:pStyle w:val="Sansinterligne"/>
              <w:rPr>
                <w:rFonts w:ascii="Tahoma" w:hAnsi="Tahoma" w:cs="Tahoma"/>
                <w:b/>
              </w:rPr>
            </w:pPr>
            <w:r w:rsidRPr="0011065E">
              <w:rPr>
                <w:rFonts w:ascii="Tahoma" w:hAnsi="Tahoma" w:cs="Tahoma"/>
                <w:b/>
                <w:highlight w:val="yellow"/>
              </w:rPr>
              <w:t>A quelles priorités de la CVEC se rattache le projet ?</w:t>
            </w:r>
          </w:p>
          <w:p w14:paraId="3FC8CABB" w14:textId="31F8D138" w:rsidR="00CA3868" w:rsidRPr="00E23BD5" w:rsidRDefault="00E23BD5" w:rsidP="002E26B0">
            <w:pPr>
              <w:pStyle w:val="Sansinterligne"/>
              <w:rPr>
                <w:rFonts w:ascii="Tahoma" w:hAnsi="Tahoma" w:cs="Tahoma"/>
              </w:rPr>
            </w:pPr>
            <w:ins w:id="2" w:author="Adrien Bouchard" w:date="2024-05-03T17:54:00Z">
              <w:r w:rsidRPr="00E23BD5">
                <w:rPr>
                  <w:rFonts w:ascii="MS Gothic" w:eastAsia="MS Gothic" w:hAnsi="MS Gothic" w:cs="Tahoma" w:hint="eastAsia"/>
                </w:rPr>
                <w:t>☒</w:t>
              </w:r>
            </w:ins>
            <w:del w:id="3" w:author="Adrien Bouchard" w:date="2024-05-03T17:54:00Z">
              <w:r w:rsidR="00CA3868" w:rsidRPr="00E23BD5" w:rsidDel="00E23BD5">
                <w:rPr>
                  <w:rFonts w:ascii="MS Gothic" w:eastAsia="MS Gothic" w:hAnsi="MS Gothic" w:cs="Tahoma" w:hint="eastAsia"/>
                </w:rPr>
                <w:delText>☐</w:delText>
              </w:r>
            </w:del>
            <w:r w:rsidR="00E617DE" w:rsidRPr="00E23BD5">
              <w:rPr>
                <w:rFonts w:ascii="Tahoma" w:hAnsi="Tahoma" w:cs="Tahoma"/>
              </w:rPr>
              <w:t>Amélioration de l’accès au soin sur les campus</w:t>
            </w:r>
          </w:p>
          <w:p w14:paraId="151640BA" w14:textId="77777777" w:rsidR="00E617DE" w:rsidRPr="00E23BD5" w:rsidRDefault="004B7DAA" w:rsidP="002E26B0">
            <w:pPr>
              <w:pStyle w:val="Sansinterligne"/>
              <w:rPr>
                <w:rFonts w:ascii="Tahoma" w:hAnsi="Tahoma" w:cs="Tahoma"/>
                <w:rPrChange w:id="4" w:author="Adrien Bouchard" w:date="2024-05-03T17:54:00Z">
                  <w:rPr>
                    <w:rFonts w:ascii="Tahoma" w:hAnsi="Tahoma" w:cs="Tahoma"/>
                    <w:highlight w:val="green"/>
                  </w:rPr>
                </w:rPrChange>
              </w:rPr>
            </w:pPr>
            <w:sdt>
              <w:sdtPr>
                <w:rPr>
                  <w:rFonts w:ascii="Tahoma" w:hAnsi="Tahoma" w:cs="Tahoma"/>
                </w:rPr>
                <w:id w:val="-9767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A9" w:rsidRPr="00E23BD5">
                  <w:rPr>
                    <w:rFonts w:ascii="MS Gothic" w:eastAsia="MS Gothic" w:hAnsi="MS Gothic" w:cs="Tahoma"/>
                    <w:rPrChange w:id="5" w:author="Adrien Bouchard" w:date="2024-05-03T17:54:00Z">
                      <w:rPr>
                        <w:rFonts w:ascii="MS Gothic" w:eastAsia="MS Gothic" w:hAnsi="MS Gothic" w:cs="Tahoma"/>
                        <w:highlight w:val="green"/>
                      </w:rPr>
                    </w:rPrChange>
                  </w:rPr>
                  <w:t>☐</w:t>
                </w:r>
              </w:sdtContent>
            </w:sdt>
            <w:r w:rsidR="00E617DE" w:rsidRPr="00E23BD5">
              <w:rPr>
                <w:rFonts w:ascii="Tahoma" w:hAnsi="Tahoma" w:cs="Tahoma"/>
                <w:rPrChange w:id="6" w:author="Adrien Bouchard" w:date="2024-05-03T17:54:00Z">
                  <w:rPr>
                    <w:rFonts w:ascii="Tahoma" w:hAnsi="Tahoma" w:cs="Tahoma"/>
                    <w:highlight w:val="green"/>
                  </w:rPr>
                </w:rPrChange>
              </w:rPr>
              <w:t>Soutenir l’initiative étudiante</w:t>
            </w:r>
          </w:p>
          <w:p w14:paraId="11BDDC6A" w14:textId="77777777" w:rsidR="00E617DE" w:rsidRPr="00E23BD5" w:rsidRDefault="004B7DAA" w:rsidP="002E26B0">
            <w:pPr>
              <w:pStyle w:val="Sansinterligne"/>
              <w:rPr>
                <w:rFonts w:ascii="Tahoma" w:hAnsi="Tahoma" w:cs="Tahoma"/>
                <w:rPrChange w:id="7" w:author="Adrien Bouchard" w:date="2024-05-03T17:54:00Z">
                  <w:rPr>
                    <w:rFonts w:ascii="Tahoma" w:hAnsi="Tahoma" w:cs="Tahoma"/>
                    <w:highlight w:val="green"/>
                  </w:rPr>
                </w:rPrChange>
              </w:rPr>
            </w:pPr>
            <w:sdt>
              <w:sdtPr>
                <w:rPr>
                  <w:rFonts w:ascii="Tahoma" w:hAnsi="Tahoma" w:cs="Tahoma"/>
                </w:rPr>
                <w:id w:val="-5948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8" w:rsidRPr="00E23BD5">
                  <w:rPr>
                    <w:rFonts w:ascii="MS Gothic" w:eastAsia="MS Gothic" w:hAnsi="MS Gothic" w:cs="Tahoma"/>
                    <w:rPrChange w:id="8" w:author="Adrien Bouchard" w:date="2024-05-03T17:54:00Z">
                      <w:rPr>
                        <w:rFonts w:ascii="MS Gothic" w:eastAsia="MS Gothic" w:hAnsi="MS Gothic" w:cs="Tahoma"/>
                        <w:highlight w:val="green"/>
                      </w:rPr>
                    </w:rPrChange>
                  </w:rPr>
                  <w:t>☐</w:t>
                </w:r>
              </w:sdtContent>
            </w:sdt>
            <w:r w:rsidR="00E617DE" w:rsidRPr="00E23BD5">
              <w:rPr>
                <w:rFonts w:ascii="Tahoma" w:hAnsi="Tahoma" w:cs="Tahoma"/>
                <w:rPrChange w:id="9" w:author="Adrien Bouchard" w:date="2024-05-03T17:54:00Z">
                  <w:rPr>
                    <w:rFonts w:ascii="Tahoma" w:hAnsi="Tahoma" w:cs="Tahoma"/>
                    <w:highlight w:val="green"/>
                  </w:rPr>
                </w:rPrChange>
              </w:rPr>
              <w:t>Développer les pratiques sportives sur les Campus</w:t>
            </w:r>
          </w:p>
          <w:p w14:paraId="3BBD94DE" w14:textId="77777777" w:rsidR="00E617DE" w:rsidRPr="00E23BD5" w:rsidRDefault="004B7DAA" w:rsidP="002E26B0">
            <w:pPr>
              <w:pStyle w:val="Sansinterligne"/>
              <w:rPr>
                <w:rFonts w:ascii="Tahoma" w:hAnsi="Tahoma" w:cs="Tahoma"/>
                <w:rPrChange w:id="10" w:author="Adrien Bouchard" w:date="2024-05-03T17:54:00Z">
                  <w:rPr>
                    <w:rFonts w:ascii="Tahoma" w:hAnsi="Tahoma" w:cs="Tahoma"/>
                    <w:highlight w:val="green"/>
                  </w:rPr>
                </w:rPrChange>
              </w:rPr>
            </w:pPr>
            <w:sdt>
              <w:sdtPr>
                <w:rPr>
                  <w:rFonts w:ascii="Tahoma" w:hAnsi="Tahoma" w:cs="Tahoma"/>
                </w:rPr>
                <w:id w:val="-12205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09" w:rsidRPr="00E23BD5">
                  <w:rPr>
                    <w:rFonts w:ascii="MS Gothic" w:eastAsia="MS Gothic" w:hAnsi="MS Gothic" w:cs="Tahoma"/>
                    <w:rPrChange w:id="11" w:author="Adrien Bouchard" w:date="2024-05-03T17:54:00Z">
                      <w:rPr>
                        <w:rFonts w:ascii="MS Gothic" w:eastAsia="MS Gothic" w:hAnsi="MS Gothic" w:cs="Tahoma"/>
                        <w:highlight w:val="green"/>
                      </w:rPr>
                    </w:rPrChange>
                  </w:rPr>
                  <w:t>☐</w:t>
                </w:r>
              </w:sdtContent>
            </w:sdt>
            <w:r w:rsidR="00E617DE" w:rsidRPr="00E23BD5">
              <w:rPr>
                <w:rFonts w:ascii="Tahoma" w:hAnsi="Tahoma" w:cs="Tahoma"/>
                <w:rPrChange w:id="12" w:author="Adrien Bouchard" w:date="2024-05-03T17:54:00Z">
                  <w:rPr>
                    <w:rFonts w:ascii="Tahoma" w:hAnsi="Tahoma" w:cs="Tahoma"/>
                    <w:highlight w:val="green"/>
                  </w:rPr>
                </w:rPrChange>
              </w:rPr>
              <w:t>Faire vivre l’art et la culture</w:t>
            </w:r>
          </w:p>
          <w:p w14:paraId="7304D1A0" w14:textId="77777777" w:rsidR="002E26B0" w:rsidRPr="00E23BD5" w:rsidRDefault="004B7DAA" w:rsidP="002E26B0">
            <w:pPr>
              <w:pStyle w:val="Sansinterligne"/>
              <w:rPr>
                <w:rFonts w:ascii="Tahoma" w:hAnsi="Tahoma" w:cs="Tahoma"/>
                <w:b/>
                <w:rPrChange w:id="13" w:author="Adrien Bouchard" w:date="2024-05-03T17:54:00Z">
                  <w:rPr>
                    <w:rFonts w:ascii="Tahoma" w:hAnsi="Tahoma" w:cs="Tahoma"/>
                    <w:b/>
                    <w:highlight w:val="green"/>
                  </w:rPr>
                </w:rPrChange>
              </w:rPr>
            </w:pPr>
            <w:sdt>
              <w:sdtPr>
                <w:rPr>
                  <w:rFonts w:ascii="Tahoma" w:hAnsi="Tahoma" w:cs="Tahoma"/>
                </w:rPr>
                <w:id w:val="-9146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09" w:rsidRPr="00E23BD5">
                  <w:rPr>
                    <w:rFonts w:ascii="MS Gothic" w:eastAsia="MS Gothic" w:hAnsi="MS Gothic" w:cs="Tahoma"/>
                    <w:rPrChange w:id="14" w:author="Adrien Bouchard" w:date="2024-05-03T17:54:00Z">
                      <w:rPr>
                        <w:rFonts w:ascii="MS Gothic" w:eastAsia="MS Gothic" w:hAnsi="MS Gothic" w:cs="Tahoma"/>
                        <w:highlight w:val="green"/>
                      </w:rPr>
                    </w:rPrChange>
                  </w:rPr>
                  <w:t>☐</w:t>
                </w:r>
              </w:sdtContent>
            </w:sdt>
            <w:r w:rsidR="00E617DE" w:rsidRPr="00E23BD5">
              <w:rPr>
                <w:rFonts w:ascii="Tahoma" w:hAnsi="Tahoma" w:cs="Tahoma"/>
                <w:rPrChange w:id="15" w:author="Adrien Bouchard" w:date="2024-05-03T17:54:00Z">
                  <w:rPr>
                    <w:rFonts w:ascii="Tahoma" w:hAnsi="Tahoma" w:cs="Tahoma"/>
                    <w:highlight w:val="green"/>
                  </w:rPr>
                </w:rPrChange>
              </w:rPr>
              <w:t>Améliorer l’accueil sur les Campus</w:t>
            </w:r>
            <w:r w:rsidR="00E617DE" w:rsidRPr="00E23BD5">
              <w:rPr>
                <w:rFonts w:ascii="Tahoma" w:hAnsi="Tahoma" w:cs="Tahoma"/>
                <w:b/>
                <w:rPrChange w:id="16" w:author="Adrien Bouchard" w:date="2024-05-03T17:54:00Z">
                  <w:rPr>
                    <w:rFonts w:ascii="Tahoma" w:hAnsi="Tahoma" w:cs="Tahoma"/>
                    <w:b/>
                    <w:highlight w:val="green"/>
                  </w:rPr>
                </w:rPrChange>
              </w:rPr>
              <w:t xml:space="preserve"> </w:t>
            </w:r>
          </w:p>
          <w:p w14:paraId="1AEAE42F" w14:textId="77777777" w:rsidR="00CA3868" w:rsidRPr="00CA3868" w:rsidRDefault="004B7DAA" w:rsidP="002E26B0">
            <w:pPr>
              <w:pStyle w:val="Sansinterligne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2209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8" w:rsidRPr="00E23BD5">
                  <w:rPr>
                    <w:rFonts w:ascii="MS Gothic" w:eastAsia="MS Gothic" w:hAnsi="MS Gothic" w:cs="Tahoma"/>
                    <w:rPrChange w:id="17" w:author="Adrien Bouchard" w:date="2024-05-03T17:54:00Z">
                      <w:rPr>
                        <w:rFonts w:ascii="MS Gothic" w:eastAsia="MS Gothic" w:hAnsi="MS Gothic" w:cs="Tahoma"/>
                        <w:highlight w:val="green"/>
                      </w:rPr>
                    </w:rPrChange>
                  </w:rPr>
                  <w:t>☐</w:t>
                </w:r>
              </w:sdtContent>
            </w:sdt>
            <w:r w:rsidR="00CA3868" w:rsidRPr="00E23BD5">
              <w:rPr>
                <w:rFonts w:ascii="Tahoma" w:hAnsi="Tahoma" w:cs="Tahoma"/>
                <w:rPrChange w:id="18" w:author="Adrien Bouchard" w:date="2024-05-03T17:54:00Z">
                  <w:rPr>
                    <w:rFonts w:ascii="Tahoma" w:hAnsi="Tahoma" w:cs="Tahoma"/>
                    <w:highlight w:val="green"/>
                  </w:rPr>
                </w:rPrChange>
              </w:rPr>
              <w:t>Favoriser l’accompagnement social</w:t>
            </w:r>
          </w:p>
        </w:tc>
      </w:tr>
    </w:tbl>
    <w:p w14:paraId="092EB24B" w14:textId="77777777" w:rsidR="00D37785" w:rsidRPr="00D37785" w:rsidRDefault="00D37785" w:rsidP="00D37785">
      <w:pPr>
        <w:pStyle w:val="Sansinterligne"/>
        <w:rPr>
          <w:rFonts w:ascii="Tahoma" w:hAnsi="Tahoma" w:cs="Tahoma"/>
          <w:b/>
        </w:rPr>
      </w:pPr>
    </w:p>
    <w:p w14:paraId="5F7AA19D" w14:textId="77777777" w:rsidR="00D24418" w:rsidRDefault="00D24418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422082" w14:paraId="5E5A9BF1" w14:textId="77777777" w:rsidTr="00C53709">
        <w:trPr>
          <w:trHeight w:val="957"/>
        </w:trPr>
        <w:tc>
          <w:tcPr>
            <w:tcW w:w="3397" w:type="dxa"/>
            <w:shd w:val="clear" w:color="auto" w:fill="FFFF00"/>
          </w:tcPr>
          <w:p w14:paraId="7E96F0FA" w14:textId="77777777" w:rsidR="00422082" w:rsidRPr="00422082" w:rsidRDefault="00422082" w:rsidP="00D24418">
            <w:pPr>
              <w:rPr>
                <w:rFonts w:ascii="Tahoma" w:hAnsi="Tahoma" w:cs="Tahoma"/>
                <w:b/>
              </w:rPr>
            </w:pPr>
            <w:r w:rsidRPr="00422082">
              <w:rPr>
                <w:rFonts w:ascii="Tahoma" w:hAnsi="Tahoma" w:cs="Tahoma"/>
                <w:b/>
              </w:rPr>
              <w:t>Date(s) de réalisation du projet</w:t>
            </w:r>
          </w:p>
        </w:tc>
        <w:tc>
          <w:tcPr>
            <w:tcW w:w="7088" w:type="dxa"/>
          </w:tcPr>
          <w:p w14:paraId="7FA7AB11" w14:textId="77777777" w:rsidR="00422082" w:rsidRDefault="00422082" w:rsidP="00D24418">
            <w:pPr>
              <w:rPr>
                <w:rFonts w:ascii="Tahoma" w:hAnsi="Tahoma" w:cs="Tahoma"/>
              </w:rPr>
            </w:pPr>
          </w:p>
        </w:tc>
      </w:tr>
      <w:tr w:rsidR="009D4071" w14:paraId="05CD4215" w14:textId="77777777" w:rsidTr="00C53709">
        <w:trPr>
          <w:trHeight w:val="957"/>
        </w:trPr>
        <w:tc>
          <w:tcPr>
            <w:tcW w:w="3397" w:type="dxa"/>
            <w:shd w:val="clear" w:color="auto" w:fill="FFFF00"/>
          </w:tcPr>
          <w:p w14:paraId="551D54A0" w14:textId="77777777" w:rsidR="009D4071" w:rsidRDefault="009D4071" w:rsidP="00D244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d’ouverture des crédits</w:t>
            </w:r>
          </w:p>
          <w:p w14:paraId="6144636D" w14:textId="77777777" w:rsidR="009D4071" w:rsidRPr="00422082" w:rsidRDefault="009D4071" w:rsidP="00D244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(Période à laquelle débuteron</w:t>
            </w:r>
            <w:r w:rsidR="00806980">
              <w:rPr>
                <w:rFonts w:ascii="Tahoma" w:hAnsi="Tahoma" w:cs="Tahoma"/>
                <w:b/>
              </w:rPr>
              <w:t>t</w:t>
            </w:r>
            <w:r>
              <w:rPr>
                <w:rFonts w:ascii="Tahoma" w:hAnsi="Tahoma" w:cs="Tahoma"/>
                <w:b/>
              </w:rPr>
              <w:t xml:space="preserve"> les dépenses)</w:t>
            </w:r>
          </w:p>
        </w:tc>
        <w:tc>
          <w:tcPr>
            <w:tcW w:w="7088" w:type="dxa"/>
          </w:tcPr>
          <w:p w14:paraId="17A73C9E" w14:textId="77777777" w:rsidR="009D4071" w:rsidRDefault="009D4071" w:rsidP="00D24418">
            <w:pPr>
              <w:rPr>
                <w:rFonts w:ascii="Tahoma" w:hAnsi="Tahoma" w:cs="Tahoma"/>
              </w:rPr>
            </w:pPr>
          </w:p>
        </w:tc>
      </w:tr>
      <w:tr w:rsidR="00422082" w14:paraId="49B22700" w14:textId="77777777" w:rsidTr="0011065E">
        <w:tc>
          <w:tcPr>
            <w:tcW w:w="3397" w:type="dxa"/>
            <w:shd w:val="clear" w:color="auto" w:fill="FFFF00"/>
          </w:tcPr>
          <w:p w14:paraId="2E6CDA73" w14:textId="77777777" w:rsidR="00422082" w:rsidRPr="00422082" w:rsidRDefault="00422082" w:rsidP="00D24418">
            <w:pPr>
              <w:rPr>
                <w:rFonts w:ascii="Tahoma" w:hAnsi="Tahoma" w:cs="Tahoma"/>
                <w:b/>
              </w:rPr>
            </w:pPr>
            <w:r w:rsidRPr="00422082">
              <w:rPr>
                <w:rFonts w:ascii="Tahoma" w:hAnsi="Tahoma" w:cs="Tahoma"/>
                <w:b/>
              </w:rPr>
              <w:t>Lieu(x) de réalisation du projet</w:t>
            </w:r>
          </w:p>
          <w:p w14:paraId="210537CF" w14:textId="77777777" w:rsidR="00422082" w:rsidRPr="00422082" w:rsidRDefault="00422082" w:rsidP="00D2441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8" w:type="dxa"/>
          </w:tcPr>
          <w:p w14:paraId="603AC55B" w14:textId="77777777" w:rsidR="00422082" w:rsidRDefault="00422082" w:rsidP="00D24418">
            <w:pPr>
              <w:rPr>
                <w:rFonts w:ascii="Tahoma" w:hAnsi="Tahoma" w:cs="Tahoma"/>
              </w:rPr>
            </w:pPr>
          </w:p>
        </w:tc>
      </w:tr>
    </w:tbl>
    <w:p w14:paraId="528EF6E7" w14:textId="77777777" w:rsidR="00422082" w:rsidRDefault="00422082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22082" w14:paraId="6EF22504" w14:textId="77777777" w:rsidTr="0011065E">
        <w:tc>
          <w:tcPr>
            <w:tcW w:w="10485" w:type="dxa"/>
            <w:shd w:val="clear" w:color="auto" w:fill="FFFF00"/>
          </w:tcPr>
          <w:p w14:paraId="51A2D5D5" w14:textId="77777777" w:rsidR="00422082" w:rsidRDefault="00422082" w:rsidP="00D24418">
            <w:pPr>
              <w:rPr>
                <w:rFonts w:ascii="Tahoma" w:hAnsi="Tahoma" w:cs="Tahoma"/>
              </w:rPr>
            </w:pPr>
            <w:r w:rsidRPr="002E3A91">
              <w:rPr>
                <w:rFonts w:ascii="Tahoma" w:hAnsi="Tahoma" w:cs="Tahoma"/>
                <w:b/>
              </w:rPr>
              <w:t>Présentation du projet</w:t>
            </w:r>
            <w:r>
              <w:rPr>
                <w:rFonts w:ascii="Tahoma" w:hAnsi="Tahoma" w:cs="Tahoma"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(2500 caractère</w:t>
            </w:r>
            <w:r w:rsidR="002E3A91" w:rsidRPr="002E3A91">
              <w:rPr>
                <w:rFonts w:ascii="Tahoma" w:hAnsi="Tahoma" w:cs="Tahoma"/>
                <w:sz w:val="16"/>
                <w:szCs w:val="16"/>
              </w:rPr>
              <w:t>s</w:t>
            </w:r>
            <w:r w:rsidRPr="002E3A91">
              <w:rPr>
                <w:rFonts w:ascii="Tahoma" w:hAnsi="Tahoma" w:cs="Tahoma"/>
                <w:sz w:val="16"/>
                <w:szCs w:val="16"/>
              </w:rPr>
              <w:t xml:space="preserve"> max, espace compris)</w:t>
            </w:r>
          </w:p>
        </w:tc>
      </w:tr>
      <w:tr w:rsidR="00422082" w14:paraId="19E4A87F" w14:textId="77777777" w:rsidTr="00ED605D">
        <w:tc>
          <w:tcPr>
            <w:tcW w:w="10485" w:type="dxa"/>
          </w:tcPr>
          <w:p w14:paraId="5A830615" w14:textId="77777777" w:rsidR="0011065E" w:rsidRDefault="0011065E" w:rsidP="00D24418">
            <w:pPr>
              <w:rPr>
                <w:rFonts w:ascii="Tahoma" w:hAnsi="Tahoma" w:cs="Tahoma"/>
              </w:rPr>
            </w:pPr>
          </w:p>
          <w:p w14:paraId="6F8D48BD" w14:textId="77777777" w:rsidR="00C53709" w:rsidRDefault="00C53709" w:rsidP="00D24418">
            <w:pPr>
              <w:rPr>
                <w:rFonts w:ascii="Tahoma" w:hAnsi="Tahoma" w:cs="Tahoma"/>
              </w:rPr>
            </w:pPr>
          </w:p>
          <w:p w14:paraId="1A2C7732" w14:textId="77777777" w:rsidR="00C53709" w:rsidRDefault="00C53709" w:rsidP="00D24418">
            <w:pPr>
              <w:rPr>
                <w:rFonts w:ascii="Tahoma" w:hAnsi="Tahoma" w:cs="Tahoma"/>
              </w:rPr>
            </w:pPr>
          </w:p>
          <w:p w14:paraId="36E56872" w14:textId="77777777" w:rsidR="00C53709" w:rsidRDefault="00C53709" w:rsidP="00D24418">
            <w:pPr>
              <w:rPr>
                <w:rFonts w:ascii="Tahoma" w:hAnsi="Tahoma" w:cs="Tahoma"/>
              </w:rPr>
            </w:pPr>
          </w:p>
        </w:tc>
      </w:tr>
    </w:tbl>
    <w:p w14:paraId="7420C3C2" w14:textId="77777777" w:rsidR="00422082" w:rsidRDefault="00422082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3A91" w14:paraId="50A35612" w14:textId="77777777" w:rsidTr="0011065E">
        <w:tc>
          <w:tcPr>
            <w:tcW w:w="10485" w:type="dxa"/>
            <w:shd w:val="clear" w:color="auto" w:fill="FFFF00"/>
          </w:tcPr>
          <w:p w14:paraId="2802EF73" w14:textId="77777777" w:rsidR="002E3A91" w:rsidRDefault="002E3A91" w:rsidP="00D24418">
            <w:pPr>
              <w:rPr>
                <w:rFonts w:ascii="Tahoma" w:hAnsi="Tahoma" w:cs="Tahoma"/>
              </w:rPr>
            </w:pPr>
            <w:r w:rsidRPr="002E3A91">
              <w:rPr>
                <w:rFonts w:ascii="Tahoma" w:hAnsi="Tahoma" w:cs="Tahoma"/>
                <w:b/>
              </w:rPr>
              <w:t>Les différentes étapes de réalisation du projet / calendrier prévisionnel</w:t>
            </w:r>
            <w:r>
              <w:rPr>
                <w:rFonts w:ascii="Tahoma" w:hAnsi="Tahoma" w:cs="Tahoma"/>
              </w:rPr>
              <w:t xml:space="preserve">  </w:t>
            </w:r>
          </w:p>
          <w:p w14:paraId="13A8DFED" w14:textId="77777777" w:rsidR="002E3A91" w:rsidRDefault="002E3A91" w:rsidP="00D24418">
            <w:pPr>
              <w:rPr>
                <w:rFonts w:ascii="Tahoma" w:hAnsi="Tahoma" w:cs="Tahoma"/>
              </w:rPr>
            </w:pP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compris)</w:t>
            </w:r>
          </w:p>
        </w:tc>
      </w:tr>
      <w:tr w:rsidR="002E3A91" w14:paraId="069D0623" w14:textId="77777777" w:rsidTr="00ED605D">
        <w:tc>
          <w:tcPr>
            <w:tcW w:w="10485" w:type="dxa"/>
          </w:tcPr>
          <w:p w14:paraId="2529DB9D" w14:textId="77777777" w:rsidR="0011065E" w:rsidRDefault="0011065E" w:rsidP="00D24418">
            <w:pPr>
              <w:rPr>
                <w:rFonts w:ascii="Tahoma" w:hAnsi="Tahoma" w:cs="Tahoma"/>
              </w:rPr>
            </w:pPr>
          </w:p>
          <w:p w14:paraId="51DADF2A" w14:textId="77777777" w:rsidR="0011065E" w:rsidRDefault="0011065E" w:rsidP="00D24418">
            <w:pPr>
              <w:rPr>
                <w:rFonts w:ascii="Tahoma" w:hAnsi="Tahoma" w:cs="Tahoma"/>
              </w:rPr>
            </w:pPr>
          </w:p>
          <w:p w14:paraId="54B032E3" w14:textId="77777777"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14:paraId="51010DC2" w14:textId="77777777" w:rsidR="002E3A91" w:rsidRDefault="002E3A91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3A91" w14:paraId="46603F3E" w14:textId="77777777" w:rsidTr="0011065E">
        <w:tc>
          <w:tcPr>
            <w:tcW w:w="10485" w:type="dxa"/>
            <w:shd w:val="clear" w:color="auto" w:fill="FFFF00"/>
          </w:tcPr>
          <w:p w14:paraId="3079A94A" w14:textId="77777777" w:rsidR="002E3A91" w:rsidRDefault="002E3A91" w:rsidP="00D24418">
            <w:pPr>
              <w:rPr>
                <w:rFonts w:ascii="Tahoma" w:hAnsi="Tahoma" w:cs="Tahoma"/>
              </w:rPr>
            </w:pPr>
            <w:r w:rsidRPr="002E3A91">
              <w:rPr>
                <w:rFonts w:ascii="Tahoma" w:hAnsi="Tahoma" w:cs="Tahoma"/>
                <w:b/>
              </w:rPr>
              <w:t>Objectif(s)</w:t>
            </w:r>
            <w:r>
              <w:rPr>
                <w:rFonts w:ascii="Tahoma" w:hAnsi="Tahoma" w:cs="Tahoma"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 w:rsidR="007C43E3">
              <w:rPr>
                <w:rFonts w:ascii="Tahoma" w:hAnsi="Tahoma" w:cs="Tahoma"/>
                <w:sz w:val="16"/>
                <w:szCs w:val="16"/>
              </w:rPr>
              <w:t>10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compris)</w:t>
            </w:r>
          </w:p>
        </w:tc>
      </w:tr>
      <w:tr w:rsidR="002E3A91" w14:paraId="7E9E36E7" w14:textId="77777777" w:rsidTr="00ED605D">
        <w:tc>
          <w:tcPr>
            <w:tcW w:w="10485" w:type="dxa"/>
          </w:tcPr>
          <w:p w14:paraId="756712AC" w14:textId="77777777" w:rsidR="002C21F3" w:rsidRPr="002C21F3" w:rsidRDefault="002C21F3" w:rsidP="002C21F3">
            <w:pPr>
              <w:pStyle w:val="Paragraphedeliste"/>
              <w:rPr>
                <w:rFonts w:ascii="Tahoma" w:hAnsi="Tahoma" w:cs="Tahoma"/>
              </w:rPr>
            </w:pPr>
          </w:p>
          <w:p w14:paraId="0E4458EF" w14:textId="77777777" w:rsidR="0011065E" w:rsidRDefault="0011065E" w:rsidP="00D24418">
            <w:pPr>
              <w:rPr>
                <w:rFonts w:ascii="Tahoma" w:hAnsi="Tahoma" w:cs="Tahoma"/>
              </w:rPr>
            </w:pPr>
          </w:p>
          <w:p w14:paraId="6F147375" w14:textId="77777777"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14:paraId="16AD2F3C" w14:textId="77777777" w:rsidR="002E3A91" w:rsidRDefault="002E3A91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3A91" w14:paraId="57152738" w14:textId="77777777" w:rsidTr="0011065E">
        <w:tc>
          <w:tcPr>
            <w:tcW w:w="10485" w:type="dxa"/>
            <w:shd w:val="clear" w:color="auto" w:fill="FFFF00"/>
          </w:tcPr>
          <w:p w14:paraId="0CF9D942" w14:textId="77777777" w:rsidR="0011065E" w:rsidRDefault="002E3A91" w:rsidP="002E3A91">
            <w:pPr>
              <w:rPr>
                <w:rFonts w:ascii="Tahoma" w:hAnsi="Tahoma" w:cs="Tahoma"/>
                <w:b/>
              </w:rPr>
            </w:pPr>
            <w:r w:rsidRPr="002E3A91">
              <w:rPr>
                <w:rFonts w:ascii="Tahoma" w:hAnsi="Tahoma" w:cs="Tahoma"/>
                <w:b/>
              </w:rPr>
              <w:t>Partenaires impliqués dans le projet (Liste exhaustive et préciser le rôle de chacun)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68105EE3" w14:textId="77777777" w:rsidR="002E3A91" w:rsidRPr="002E3A91" w:rsidRDefault="002E3A91" w:rsidP="002E3A91">
            <w:pPr>
              <w:rPr>
                <w:rFonts w:ascii="Tahoma" w:hAnsi="Tahoma" w:cs="Tahoma"/>
                <w:b/>
              </w:rPr>
            </w:pP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</w:t>
            </w:r>
            <w:r w:rsidR="007C43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E3A91" w14:paraId="3EC03E54" w14:textId="77777777" w:rsidTr="00ED605D">
        <w:tc>
          <w:tcPr>
            <w:tcW w:w="10485" w:type="dxa"/>
          </w:tcPr>
          <w:p w14:paraId="618E79BD" w14:textId="77777777" w:rsidR="002E3A91" w:rsidRDefault="002E3A91" w:rsidP="00D24418">
            <w:pPr>
              <w:rPr>
                <w:rFonts w:ascii="Tahoma" w:hAnsi="Tahoma" w:cs="Tahoma"/>
              </w:rPr>
            </w:pPr>
          </w:p>
          <w:p w14:paraId="31E1452B" w14:textId="77777777" w:rsidR="0011065E" w:rsidRDefault="0011065E" w:rsidP="00D24418">
            <w:pPr>
              <w:rPr>
                <w:rFonts w:ascii="Tahoma" w:hAnsi="Tahoma" w:cs="Tahoma"/>
              </w:rPr>
            </w:pPr>
          </w:p>
          <w:p w14:paraId="2A273F9D" w14:textId="77777777"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14:paraId="7024039D" w14:textId="77777777" w:rsidR="002E3A91" w:rsidRDefault="002E3A91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C43E3" w14:paraId="4286600C" w14:textId="77777777" w:rsidTr="0011065E">
        <w:tc>
          <w:tcPr>
            <w:tcW w:w="10485" w:type="dxa"/>
            <w:shd w:val="clear" w:color="auto" w:fill="FFFF00"/>
          </w:tcPr>
          <w:p w14:paraId="30AB9BD7" w14:textId="77777777" w:rsidR="007C43E3" w:rsidRDefault="007C43E3" w:rsidP="00D24418">
            <w:pPr>
              <w:rPr>
                <w:rFonts w:ascii="Tahoma" w:hAnsi="Tahoma" w:cs="Tahoma"/>
              </w:rPr>
            </w:pPr>
            <w:r w:rsidRPr="007C43E3">
              <w:rPr>
                <w:rFonts w:ascii="Tahoma" w:hAnsi="Tahoma" w:cs="Tahoma"/>
                <w:b/>
              </w:rPr>
              <w:t>Place des étudiants dans le projet</w:t>
            </w:r>
            <w:r>
              <w:rPr>
                <w:rFonts w:ascii="Tahoma" w:hAnsi="Tahoma" w:cs="Tahoma"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 w:rsidR="000C022A">
              <w:rPr>
                <w:rFonts w:ascii="Tahoma" w:hAnsi="Tahoma" w:cs="Tahoma"/>
                <w:sz w:val="16"/>
                <w:szCs w:val="16"/>
              </w:rPr>
              <w:t>5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C43E3" w14:paraId="78C0B9D6" w14:textId="77777777" w:rsidTr="00ED605D">
        <w:tc>
          <w:tcPr>
            <w:tcW w:w="10485" w:type="dxa"/>
          </w:tcPr>
          <w:p w14:paraId="381F7723" w14:textId="77777777" w:rsidR="007C43E3" w:rsidRDefault="007C43E3" w:rsidP="00D24418">
            <w:pPr>
              <w:rPr>
                <w:rFonts w:ascii="Tahoma" w:hAnsi="Tahoma" w:cs="Tahoma"/>
              </w:rPr>
            </w:pPr>
          </w:p>
          <w:p w14:paraId="2A2A5E32" w14:textId="77777777" w:rsidR="0011065E" w:rsidRDefault="0011065E" w:rsidP="00D24418">
            <w:pPr>
              <w:rPr>
                <w:rFonts w:ascii="Tahoma" w:hAnsi="Tahoma" w:cs="Tahoma"/>
              </w:rPr>
            </w:pPr>
          </w:p>
          <w:p w14:paraId="366C6DE5" w14:textId="77777777"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14:paraId="14A64A2B" w14:textId="77777777" w:rsidR="007C43E3" w:rsidRDefault="007C43E3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7C43E3" w14:paraId="60ADFAD3" w14:textId="77777777" w:rsidTr="0011065E">
        <w:tc>
          <w:tcPr>
            <w:tcW w:w="4815" w:type="dxa"/>
            <w:shd w:val="clear" w:color="auto" w:fill="FFFF00"/>
          </w:tcPr>
          <w:p w14:paraId="4A781E2D" w14:textId="77777777" w:rsidR="007C43E3" w:rsidRDefault="007C43E3" w:rsidP="00D24418">
            <w:pPr>
              <w:rPr>
                <w:rFonts w:ascii="Tahoma" w:hAnsi="Tahoma" w:cs="Tahoma"/>
              </w:rPr>
            </w:pPr>
            <w:r w:rsidRPr="00881B74">
              <w:rPr>
                <w:rFonts w:ascii="Tahoma" w:hAnsi="Tahoma" w:cs="Tahoma"/>
                <w:b/>
              </w:rPr>
              <w:lastRenderedPageBreak/>
              <w:t>Nombre d’étudiants touchés par le projet</w:t>
            </w:r>
          </w:p>
        </w:tc>
        <w:tc>
          <w:tcPr>
            <w:tcW w:w="5670" w:type="dxa"/>
          </w:tcPr>
          <w:sdt>
            <w:sdtPr>
              <w:rPr>
                <w:rFonts w:ascii="Tahoma" w:hAnsi="Tahoma" w:cs="Tahoma"/>
              </w:rPr>
              <w:alias w:val="Nombre d'étudiants"/>
              <w:tag w:val="Nombre d'étudiants"/>
              <w:id w:val="-547683395"/>
              <w:placeholder>
                <w:docPart w:val="485D2B53E155425BA77509407C27AA57"/>
              </w:placeholder>
              <w:showingPlcHdr/>
              <w:dropDownList>
                <w:listItem w:value="Choisissez un élément."/>
                <w:listItem w:displayText="1 à 5" w:value="1 à 5"/>
                <w:listItem w:displayText="5 à 10" w:value="5 à 10"/>
                <w:listItem w:displayText="10 à 15" w:value="10 à 15"/>
                <w:listItem w:displayText="15 à 20" w:value="15 à 20"/>
                <w:listItem w:displayText="20 à 30" w:value="20 à 30"/>
                <w:listItem w:displayText="30 à 40" w:value="30 à 40"/>
                <w:listItem w:displayText="40 à 50" w:value="40 à 50"/>
                <w:listItem w:displayText="50 à 75" w:value="50 à 75"/>
                <w:listItem w:displayText="75 à 100" w:value="75 à 100"/>
                <w:listItem w:displayText="100 à 150" w:value="100 à 150"/>
                <w:listItem w:displayText="150 à 200" w:value="150 à 200"/>
                <w:listItem w:displayText="200 à 300" w:value="200 à 300"/>
                <w:listItem w:displayText="300 à 400" w:value="300 à 400"/>
                <w:listItem w:displayText="400 à 500" w:value="400 à 500"/>
                <w:listItem w:displayText="500 à 700" w:value="500 à 700"/>
                <w:listItem w:displayText="700 à 1 000" w:value="700 à 1 000"/>
                <w:listItem w:displayText="1 000 à 1 500" w:value="1 000 à 1 500"/>
                <w:listItem w:displayText="1 500 à 2 000" w:value="1 500 à 2 000"/>
                <w:listItem w:displayText="2 000 à 2 500" w:value="2 000 à 2 500"/>
                <w:listItem w:displayText="2 500 à 3 000" w:value="2 500 à 3 000"/>
                <w:listItem w:displayText="3 000 à 4 000" w:value="3 000 à 4 000"/>
                <w:listItem w:displayText="4 000 à 5 000" w:value="4 000 à 5 000"/>
                <w:listItem w:displayText="5 000 à 7 500" w:value="5 000 à 7 500"/>
                <w:listItem w:displayText="7 500 à 10 000" w:value="7 500 à 10 000"/>
                <w:listItem w:displayText="10 000 à 15 000" w:value="10 000 à 15 000"/>
                <w:listItem w:displayText="10 000 à 20 000" w:value="10 000 à 20 000"/>
              </w:dropDownList>
            </w:sdtPr>
            <w:sdtEndPr/>
            <w:sdtContent>
              <w:p w14:paraId="7D2A73EB" w14:textId="77777777" w:rsidR="007C43E3" w:rsidRDefault="001471F9" w:rsidP="00D24418">
                <w:pPr>
                  <w:rPr>
                    <w:rFonts w:ascii="Tahoma" w:hAnsi="Tahoma" w:cs="Tahoma"/>
                  </w:rPr>
                </w:pPr>
                <w:r w:rsidRPr="00A6654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1471F9" w14:paraId="62F93D03" w14:textId="77777777" w:rsidTr="00ED605D">
        <w:tc>
          <w:tcPr>
            <w:tcW w:w="10485" w:type="dxa"/>
            <w:gridSpan w:val="2"/>
          </w:tcPr>
          <w:p w14:paraId="0D7C659E" w14:textId="77777777" w:rsidR="001471F9" w:rsidRPr="001471F9" w:rsidRDefault="001471F9" w:rsidP="00D24418">
            <w:pPr>
              <w:rPr>
                <w:rFonts w:ascii="Tahoma" w:hAnsi="Tahoma" w:cs="Tahoma"/>
                <w:b/>
              </w:rPr>
            </w:pPr>
            <w:r w:rsidRPr="001471F9">
              <w:rPr>
                <w:rFonts w:ascii="Tahoma" w:hAnsi="Tahoma" w:cs="Tahoma"/>
                <w:b/>
              </w:rPr>
              <w:t xml:space="preserve">Détail </w:t>
            </w:r>
            <w:r>
              <w:rPr>
                <w:rFonts w:ascii="Tahoma" w:hAnsi="Tahoma" w:cs="Tahoma"/>
                <w:b/>
              </w:rPr>
              <w:t xml:space="preserve">du </w:t>
            </w:r>
            <w:r w:rsidRPr="001471F9">
              <w:rPr>
                <w:rFonts w:ascii="Tahoma" w:hAnsi="Tahoma" w:cs="Tahoma"/>
                <w:b/>
              </w:rPr>
              <w:t xml:space="preserve">calcul de l’effectif : </w:t>
            </w:r>
          </w:p>
          <w:p w14:paraId="785326A0" w14:textId="77777777" w:rsidR="001471F9" w:rsidRDefault="001471F9" w:rsidP="00D24418">
            <w:pPr>
              <w:rPr>
                <w:rFonts w:ascii="Tahoma" w:hAnsi="Tahoma" w:cs="Tahoma"/>
              </w:rPr>
            </w:pPr>
          </w:p>
          <w:p w14:paraId="28FDCC3A" w14:textId="77777777" w:rsidR="0011065E" w:rsidRDefault="0011065E" w:rsidP="00D24418">
            <w:pPr>
              <w:rPr>
                <w:rFonts w:ascii="Tahoma" w:hAnsi="Tahoma" w:cs="Tahoma"/>
              </w:rPr>
            </w:pPr>
          </w:p>
          <w:p w14:paraId="2B90898A" w14:textId="77777777"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14:paraId="0EA679AE" w14:textId="77777777" w:rsidR="007C43E3" w:rsidRDefault="007C43E3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1F9" w14:paraId="67EA8946" w14:textId="77777777" w:rsidTr="0011065E">
        <w:tc>
          <w:tcPr>
            <w:tcW w:w="10485" w:type="dxa"/>
            <w:shd w:val="clear" w:color="auto" w:fill="FFFF00"/>
          </w:tcPr>
          <w:p w14:paraId="2396B6AB" w14:textId="77777777" w:rsidR="001471F9" w:rsidRDefault="001471F9" w:rsidP="00D24418">
            <w:pPr>
              <w:rPr>
                <w:rFonts w:ascii="Tahoma" w:hAnsi="Tahoma" w:cs="Tahoma"/>
              </w:rPr>
            </w:pPr>
            <w:r w:rsidRPr="001471F9">
              <w:rPr>
                <w:rFonts w:ascii="Tahoma" w:hAnsi="Tahoma" w:cs="Tahoma"/>
                <w:b/>
              </w:rPr>
              <w:t>Indicateurs de réussite du projet</w:t>
            </w:r>
            <w:r>
              <w:rPr>
                <w:rFonts w:ascii="Tahoma" w:hAnsi="Tahoma" w:cs="Tahoma"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 w:rsidR="000C022A">
              <w:rPr>
                <w:rFonts w:ascii="Tahoma" w:hAnsi="Tahoma" w:cs="Tahoma"/>
                <w:sz w:val="16"/>
                <w:szCs w:val="16"/>
              </w:rPr>
              <w:t>5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1471F9" w14:paraId="2E1329A9" w14:textId="77777777" w:rsidTr="00ED605D">
        <w:tc>
          <w:tcPr>
            <w:tcW w:w="10485" w:type="dxa"/>
          </w:tcPr>
          <w:p w14:paraId="2BA12363" w14:textId="77777777" w:rsidR="000C022A" w:rsidRPr="000C022A" w:rsidRDefault="001471F9" w:rsidP="00D24418">
            <w:pPr>
              <w:rPr>
                <w:rFonts w:ascii="Tahoma" w:hAnsi="Tahoma" w:cs="Tahoma"/>
                <w:i/>
              </w:rPr>
            </w:pPr>
            <w:r w:rsidRPr="000C022A">
              <w:rPr>
                <w:rFonts w:ascii="Tahoma" w:hAnsi="Tahoma" w:cs="Tahoma"/>
                <w:i/>
              </w:rPr>
              <w:t>Indiquez à la fois les indi</w:t>
            </w:r>
            <w:r w:rsidR="000C022A" w:rsidRPr="000C022A">
              <w:rPr>
                <w:rFonts w:ascii="Tahoma" w:hAnsi="Tahoma" w:cs="Tahoma"/>
                <w:i/>
              </w:rPr>
              <w:t>cateurs et leurs modes d’évaluations </w:t>
            </w:r>
          </w:p>
          <w:p w14:paraId="5FD76873" w14:textId="77777777" w:rsidR="000C022A" w:rsidRDefault="000C022A" w:rsidP="00D24418">
            <w:pPr>
              <w:rPr>
                <w:rFonts w:ascii="Tahoma" w:hAnsi="Tahoma" w:cs="Tahoma"/>
              </w:rPr>
            </w:pPr>
          </w:p>
          <w:p w14:paraId="65CEFBA9" w14:textId="77777777" w:rsidR="000C022A" w:rsidRDefault="000C022A" w:rsidP="00D24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Indicateurs quantitatifs :</w:t>
            </w:r>
          </w:p>
          <w:p w14:paraId="50997436" w14:textId="77777777" w:rsidR="000C022A" w:rsidRDefault="000C022A" w:rsidP="00D24418">
            <w:pPr>
              <w:rPr>
                <w:rFonts w:ascii="Tahoma" w:hAnsi="Tahoma" w:cs="Tahoma"/>
              </w:rPr>
            </w:pPr>
          </w:p>
          <w:p w14:paraId="2A0C1216" w14:textId="77777777" w:rsidR="001471F9" w:rsidRDefault="000C022A" w:rsidP="00D24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Indicateurs qualitatifs :</w:t>
            </w:r>
          </w:p>
          <w:p w14:paraId="2C1EA0FF" w14:textId="77777777" w:rsidR="00C05705" w:rsidRDefault="00C05705" w:rsidP="00D24418">
            <w:pPr>
              <w:rPr>
                <w:rFonts w:ascii="Tahoma" w:hAnsi="Tahoma" w:cs="Tahoma"/>
              </w:rPr>
            </w:pPr>
          </w:p>
        </w:tc>
      </w:tr>
    </w:tbl>
    <w:p w14:paraId="3031F5C3" w14:textId="77777777" w:rsidR="001471F9" w:rsidRDefault="001471F9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022A" w14:paraId="3AD9FB88" w14:textId="77777777" w:rsidTr="0011065E">
        <w:tc>
          <w:tcPr>
            <w:tcW w:w="10485" w:type="dxa"/>
            <w:shd w:val="clear" w:color="auto" w:fill="FFFF00"/>
          </w:tcPr>
          <w:p w14:paraId="07AE0A9E" w14:textId="77777777" w:rsidR="000C022A" w:rsidRDefault="000C022A" w:rsidP="00D24418">
            <w:pPr>
              <w:rPr>
                <w:rFonts w:ascii="Tahoma" w:hAnsi="Tahoma" w:cs="Tahoma"/>
              </w:rPr>
            </w:pPr>
            <w:r w:rsidRPr="00881B74">
              <w:rPr>
                <w:rFonts w:ascii="Tahoma" w:hAnsi="Tahoma" w:cs="Tahoma"/>
                <w:b/>
              </w:rPr>
              <w:t>Communication envisagée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C022A" w14:paraId="1067818D" w14:textId="77777777" w:rsidTr="00ED605D">
        <w:tc>
          <w:tcPr>
            <w:tcW w:w="10485" w:type="dxa"/>
          </w:tcPr>
          <w:p w14:paraId="579369B8" w14:textId="77777777" w:rsidR="000C022A" w:rsidRDefault="000C022A" w:rsidP="00D24418">
            <w:pPr>
              <w:rPr>
                <w:rFonts w:ascii="Tahoma" w:hAnsi="Tahoma" w:cs="Tahoma"/>
              </w:rPr>
            </w:pPr>
          </w:p>
          <w:p w14:paraId="4D4BA577" w14:textId="77777777" w:rsidR="0011065E" w:rsidRDefault="0011065E" w:rsidP="00D24418">
            <w:pPr>
              <w:rPr>
                <w:rFonts w:ascii="Tahoma" w:hAnsi="Tahoma" w:cs="Tahoma"/>
              </w:rPr>
            </w:pPr>
          </w:p>
          <w:p w14:paraId="6A17961A" w14:textId="77777777" w:rsidR="0011065E" w:rsidRDefault="0011065E" w:rsidP="00D24418">
            <w:pPr>
              <w:rPr>
                <w:rFonts w:ascii="Tahoma" w:hAnsi="Tahoma" w:cs="Tahoma"/>
              </w:rPr>
            </w:pPr>
          </w:p>
          <w:p w14:paraId="25E6556A" w14:textId="77777777" w:rsidR="00C05705" w:rsidRDefault="00C05705" w:rsidP="00D24418">
            <w:pPr>
              <w:rPr>
                <w:rFonts w:ascii="Tahoma" w:hAnsi="Tahoma" w:cs="Tahoma"/>
              </w:rPr>
            </w:pPr>
          </w:p>
        </w:tc>
      </w:tr>
    </w:tbl>
    <w:p w14:paraId="6DE1C0FB" w14:textId="77777777" w:rsidR="000C022A" w:rsidRDefault="000C022A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022A" w14:paraId="2FE39B43" w14:textId="77777777" w:rsidTr="0011065E">
        <w:tc>
          <w:tcPr>
            <w:tcW w:w="10485" w:type="dxa"/>
            <w:shd w:val="clear" w:color="auto" w:fill="FFFF00"/>
          </w:tcPr>
          <w:p w14:paraId="08B55752" w14:textId="77777777" w:rsidR="000C022A" w:rsidRPr="000C022A" w:rsidRDefault="000C022A" w:rsidP="000C022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C022A">
              <w:rPr>
                <w:rFonts w:ascii="Tahoma" w:hAnsi="Tahoma" w:cs="Tahoma"/>
                <w:b/>
                <w:sz w:val="24"/>
                <w:szCs w:val="24"/>
              </w:rPr>
              <w:t>Budget prévisionnel</w:t>
            </w:r>
          </w:p>
        </w:tc>
      </w:tr>
      <w:tr w:rsidR="000C022A" w14:paraId="5F08A0F9" w14:textId="77777777" w:rsidTr="00ED605D">
        <w:tc>
          <w:tcPr>
            <w:tcW w:w="10485" w:type="dxa"/>
          </w:tcPr>
          <w:p w14:paraId="49C83534" w14:textId="77777777" w:rsidR="000C022A" w:rsidRDefault="000C022A" w:rsidP="00D24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Montant de CVEC demandé :</w:t>
            </w:r>
            <w:r w:rsidR="00C05705">
              <w:rPr>
                <w:rFonts w:ascii="Tahoma" w:hAnsi="Tahoma" w:cs="Tahoma"/>
              </w:rPr>
              <w:t xml:space="preserve"> </w:t>
            </w:r>
          </w:p>
          <w:p w14:paraId="20ADD9E5" w14:textId="77777777" w:rsidR="000C022A" w:rsidRDefault="000C022A" w:rsidP="00D24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Montant du Budget prévisionnel total :</w:t>
            </w:r>
          </w:p>
          <w:p w14:paraId="488CDD0A" w14:textId="77777777" w:rsidR="000C022A" w:rsidRDefault="000C022A" w:rsidP="00C679E1">
            <w:pPr>
              <w:rPr>
                <w:rFonts w:ascii="Tahoma" w:hAnsi="Tahoma" w:cs="Tahoma"/>
              </w:rPr>
            </w:pPr>
          </w:p>
        </w:tc>
      </w:tr>
    </w:tbl>
    <w:p w14:paraId="69145037" w14:textId="77777777" w:rsidR="000C022A" w:rsidRDefault="000C022A" w:rsidP="00D24418">
      <w:pPr>
        <w:rPr>
          <w:rFonts w:ascii="Tahoma" w:hAnsi="Tahoma" w:cs="Tahoma"/>
        </w:rPr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282"/>
        <w:gridCol w:w="1051"/>
        <w:gridCol w:w="1057"/>
        <w:gridCol w:w="509"/>
        <w:gridCol w:w="2485"/>
        <w:gridCol w:w="1167"/>
        <w:gridCol w:w="1283"/>
      </w:tblGrid>
      <w:tr w:rsidR="00ED605D" w:rsidRPr="00ED605D" w14:paraId="0ECECF1B" w14:textId="77777777" w:rsidTr="0011065E">
        <w:trPr>
          <w:trHeight w:val="300"/>
        </w:trPr>
        <w:tc>
          <w:tcPr>
            <w:tcW w:w="4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62D10" w14:textId="77777777" w:rsidR="00ED605D" w:rsidRPr="00ED605D" w:rsidRDefault="00ED605D" w:rsidP="00ED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DEPENSES</w:t>
            </w:r>
          </w:p>
        </w:tc>
        <w:tc>
          <w:tcPr>
            <w:tcW w:w="5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BABE8" w14:textId="77777777" w:rsidR="00ED605D" w:rsidRPr="00ED605D" w:rsidRDefault="00ED605D" w:rsidP="00ED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RECETTES</w:t>
            </w:r>
          </w:p>
        </w:tc>
      </w:tr>
      <w:tr w:rsidR="00ED605D" w:rsidRPr="00ED605D" w14:paraId="25FFC6EA" w14:textId="77777777" w:rsidTr="00334418">
        <w:trPr>
          <w:trHeight w:val="78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00E6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32F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55D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1691" w14:textId="77777777" w:rsidR="00ED605D" w:rsidRPr="00ED605D" w:rsidRDefault="003A4365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Type</w:t>
            </w:r>
            <w:r w:rsidR="00ED605D"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de dépense*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884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55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F7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4C6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Commentaire</w:t>
            </w:r>
          </w:p>
        </w:tc>
      </w:tr>
      <w:tr w:rsidR="00ED605D" w:rsidRPr="00ED605D" w14:paraId="3AA4B491" w14:textId="77777777" w:rsidTr="00334418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BB06" w14:textId="77777777"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C1F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ACHAT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3C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4F3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B1DF" w14:textId="77777777"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770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VENTES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82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5052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74AF678B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E61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A9171" w14:textId="77777777" w:rsidR="00C05705" w:rsidRPr="00ED605D" w:rsidRDefault="00C05705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F69" w14:textId="77777777" w:rsidR="00334418" w:rsidRDefault="00334418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743B244B" w14:textId="77777777" w:rsidR="00334418" w:rsidRPr="00ED605D" w:rsidRDefault="00334418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59B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AC4C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703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B0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0ED6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60E175FE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406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66688" w14:textId="77777777" w:rsidR="00334418" w:rsidRPr="00ED605D" w:rsidRDefault="00334418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06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241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A6E6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8FA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128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0672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070FA609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732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B5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1F3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0DD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70D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1D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5E9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308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4302F88B" w14:textId="77777777" w:rsidTr="00334418">
        <w:trPr>
          <w:trHeight w:val="7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50B4" w14:textId="77777777"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61/62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F463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SERVICES EXTERIEURS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27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3E3C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620F" w14:textId="77777777"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A04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SUBVENTIONS/ FINANCEMENTS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 xml:space="preserve"> (rajouter autant de ligne que nécessaire)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06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9E3B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50F44DDD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C48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A604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D70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66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A40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4F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CVEC Université de Limoges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2D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C4734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4403E419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E51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F1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69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09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976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BB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B8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8146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0D2A38E8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78C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6F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8E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C4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BA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6B4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3B3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AA9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56732FE5" w14:textId="77777777" w:rsidTr="00334418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D707" w14:textId="77777777"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EA9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IMPÔTS ET TAXES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059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A3E0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94E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D8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12C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79BDC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519C9CA1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507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AC3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A43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3B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FFD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F74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D3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BE83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60D7CBEB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9BD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484C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023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4D3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A8C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39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B0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EE24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3C32E1EB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E57D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D48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E3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765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D17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25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9A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793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1484DF49" w14:textId="77777777" w:rsidTr="00334418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B629" w14:textId="77777777"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08CD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CHARGES DE PERSONNEL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C5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E19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5556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A00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AUTRES RECETTES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19F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0ED86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0AF3ED32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07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604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0C5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302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3E6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C14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1A9C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BADB6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24F13893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54F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F566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08D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CDC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336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F9C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7C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F79D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2A382D94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20A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B9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86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074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9A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94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7A6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99A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11A9028F" w14:textId="77777777" w:rsidTr="00334418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A20" w14:textId="77777777"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65-69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92C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AUTRES DEPENSES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E6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839CD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278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09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90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64A3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58A02F5C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E9BD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D92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F93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37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FD2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00C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6364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9D4A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77AF073C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BFB4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29B7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3CB4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9C7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10E4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33E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D83F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DEA36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14:paraId="2AA9E429" w14:textId="77777777" w:rsidTr="00334418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7F09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4806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DA2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16B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E40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B63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A85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13F1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1065E" w:rsidRPr="00ED605D" w14:paraId="0F374AD7" w14:textId="77777777" w:rsidTr="0011065E">
        <w:trPr>
          <w:trHeight w:val="290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A0B" w14:textId="77777777" w:rsidR="00ED605D" w:rsidRPr="00ED605D" w:rsidRDefault="00ED605D" w:rsidP="00ED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DES DEPENSES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6F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D32A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1C1" w14:textId="77777777" w:rsidR="00ED605D" w:rsidRPr="00ED605D" w:rsidRDefault="00ED605D" w:rsidP="00ED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DES RECETTES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760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CBE8" w14:textId="77777777"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D605D" w:rsidRPr="00ED605D" w14:paraId="1328282F" w14:textId="77777777" w:rsidTr="00334418">
        <w:trPr>
          <w:trHeight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DF7D" w14:textId="77777777"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FE5" w14:textId="77777777"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D3BA" w14:textId="77777777"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7F9" w14:textId="77777777"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99B" w14:textId="77777777"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0A74" w14:textId="77777777"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A9B" w14:textId="77777777"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C675" w14:textId="77777777"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69A56F7" w14:textId="77777777" w:rsidR="00C679E1" w:rsidRDefault="00C679E1" w:rsidP="00D24418">
      <w:pPr>
        <w:rPr>
          <w:rFonts w:ascii="Tahoma" w:hAnsi="Tahoma" w:cs="Tahoma"/>
          <w:sz w:val="20"/>
          <w:szCs w:val="20"/>
        </w:rPr>
      </w:pPr>
    </w:p>
    <w:p w14:paraId="6A06E492" w14:textId="77777777" w:rsidR="0011065E" w:rsidRPr="0011065E" w:rsidRDefault="0011065E" w:rsidP="001106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*Fonctionnement si&lt;</w:t>
      </w:r>
      <w:r w:rsidR="009D407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00€ / Investissement si&gt;</w:t>
      </w:r>
      <w:r w:rsidR="009D407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00€ / Masse salariale </w:t>
      </w:r>
    </w:p>
    <w:p w14:paraId="257BA0A3" w14:textId="77777777" w:rsidR="00C679E1" w:rsidRDefault="00C679E1" w:rsidP="00D24418">
      <w:pPr>
        <w:rPr>
          <w:rFonts w:ascii="Tahoma" w:hAnsi="Tahoma" w:cs="Tahoma"/>
        </w:rPr>
      </w:pPr>
    </w:p>
    <w:p w14:paraId="12CE60C3" w14:textId="50D06C56" w:rsidR="0011065E" w:rsidRPr="0011065E" w:rsidRDefault="0011065E" w:rsidP="0011065E">
      <w:pPr>
        <w:rPr>
          <w:rFonts w:ascii="Tahoma" w:hAnsi="Tahoma" w:cs="Tahoma"/>
          <w:b/>
        </w:rPr>
      </w:pPr>
      <w:r w:rsidRPr="0011065E">
        <w:rPr>
          <w:rFonts w:ascii="Tahoma" w:hAnsi="Tahoma" w:cs="Tahoma"/>
          <w:b/>
        </w:rPr>
        <w:t>Je soussigné(</w:t>
      </w:r>
      <w:proofErr w:type="gramStart"/>
      <w:r w:rsidRPr="0011065E">
        <w:rPr>
          <w:rFonts w:ascii="Tahoma" w:hAnsi="Tahoma" w:cs="Tahoma"/>
          <w:b/>
        </w:rPr>
        <w:t xml:space="preserve">e)   </w:t>
      </w:r>
      <w:proofErr w:type="gramEnd"/>
      <w:r w:rsidRPr="0011065E">
        <w:rPr>
          <w:rFonts w:ascii="Tahoma" w:hAnsi="Tahoma" w:cs="Tahoma"/>
          <w:b/>
        </w:rPr>
        <w:t xml:space="preserve">         </w:t>
      </w:r>
      <w:del w:id="19" w:author="Adrien Bouchard" w:date="2024-05-16T17:54:00Z">
        <w:r w:rsidRPr="0011065E" w:rsidDel="004B7DAA">
          <w:rPr>
            <w:rFonts w:ascii="Tahoma" w:hAnsi="Tahoma" w:cs="Tahoma"/>
            <w:b/>
          </w:rPr>
          <w:delText xml:space="preserve"> </w:delText>
        </w:r>
      </w:del>
      <w:del w:id="20" w:author="Adrien Bouchard" w:date="2024-05-03T17:59:00Z">
        <w:r w:rsidRPr="0011065E" w:rsidDel="00E23BD5">
          <w:rPr>
            <w:rFonts w:ascii="Tahoma" w:hAnsi="Tahoma" w:cs="Tahoma"/>
            <w:b/>
          </w:rPr>
          <w:delText>déclare exactes et sincères les informations du présent formulaire</w:delText>
        </w:r>
      </w:del>
    </w:p>
    <w:p w14:paraId="1262E0A0" w14:textId="77777777" w:rsidR="0011065E" w:rsidRPr="0011065E" w:rsidRDefault="004B7DAA" w:rsidP="00BE38CF">
      <w:pPr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55323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3B3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D313B3">
        <w:rPr>
          <w:rFonts w:ascii="Tahoma" w:hAnsi="Tahoma" w:cs="Tahoma"/>
          <w:b/>
        </w:rPr>
        <w:t xml:space="preserve"> </w:t>
      </w:r>
      <w:del w:id="21" w:author="Adrien Bouchard" w:date="2024-05-03T17:59:00Z">
        <w:r w:rsidR="0096644F" w:rsidDel="00E23BD5">
          <w:rPr>
            <w:rFonts w:ascii="Tahoma" w:hAnsi="Tahoma" w:cs="Tahoma"/>
            <w:b/>
          </w:rPr>
          <w:delText xml:space="preserve">Je </w:delText>
        </w:r>
      </w:del>
      <w:r w:rsidR="0096644F">
        <w:rPr>
          <w:rFonts w:ascii="Tahoma" w:hAnsi="Tahoma" w:cs="Tahoma"/>
          <w:b/>
        </w:rPr>
        <w:t xml:space="preserve">certifie que </w:t>
      </w:r>
      <w:r w:rsidR="00BE38CF">
        <w:rPr>
          <w:rFonts w:ascii="Tahoma" w:hAnsi="Tahoma" w:cs="Tahoma"/>
          <w:b/>
        </w:rPr>
        <w:t xml:space="preserve">ce projet ne relève pas du </w:t>
      </w:r>
      <w:r w:rsidR="00BE38CF" w:rsidRPr="00BE38CF">
        <w:rPr>
          <w:rFonts w:ascii="Tahoma" w:hAnsi="Tahoma" w:cs="Tahoma"/>
          <w:b/>
        </w:rPr>
        <w:t xml:space="preserve">cursus </w:t>
      </w:r>
      <w:r w:rsidR="00072909">
        <w:rPr>
          <w:rFonts w:ascii="Tahoma" w:hAnsi="Tahoma" w:cs="Tahoma"/>
          <w:b/>
        </w:rPr>
        <w:t>pédagogique</w:t>
      </w:r>
      <w:r w:rsidR="00D313B3">
        <w:rPr>
          <w:rFonts w:ascii="Tahoma" w:hAnsi="Tahoma" w:cs="Tahoma"/>
          <w:b/>
        </w:rPr>
        <w:t xml:space="preserve"> : </w:t>
      </w:r>
      <w:r w:rsidR="00BE38CF" w:rsidRPr="00BE38CF">
        <w:rPr>
          <w:rFonts w:ascii="Tahoma" w:hAnsi="Tahoma" w:cs="Tahoma"/>
          <w:b/>
        </w:rPr>
        <w:t>projets</w:t>
      </w:r>
      <w:r w:rsidR="00D313B3">
        <w:rPr>
          <w:rFonts w:ascii="Tahoma" w:hAnsi="Tahoma" w:cs="Tahoma"/>
          <w:b/>
        </w:rPr>
        <w:t xml:space="preserve"> </w:t>
      </w:r>
      <w:r w:rsidR="00D313B3" w:rsidRPr="00BE38CF">
        <w:rPr>
          <w:rFonts w:ascii="Tahoma" w:hAnsi="Tahoma" w:cs="Tahoma"/>
          <w:b/>
        </w:rPr>
        <w:t>tutorés</w:t>
      </w:r>
      <w:r w:rsidR="00D313B3">
        <w:rPr>
          <w:rFonts w:ascii="Tahoma" w:hAnsi="Tahoma" w:cs="Tahoma"/>
          <w:b/>
        </w:rPr>
        <w:t xml:space="preserve"> ; support de cours ; évènements inscrits dans les emplois du temps et/ou les maquettes ; projets donnant lieu à une évaluation et/ou à la rédaction d’un mémoire ou d’un rapport (évalué ou non) ; sortie pédagogique ; </w:t>
      </w:r>
      <w:proofErr w:type="spellStart"/>
      <w:r w:rsidR="00D313B3">
        <w:rPr>
          <w:rFonts w:ascii="Tahoma" w:hAnsi="Tahoma" w:cs="Tahoma"/>
          <w:b/>
        </w:rPr>
        <w:t>etc</w:t>
      </w:r>
      <w:proofErr w:type="spellEnd"/>
      <w:r w:rsidR="00D313B3">
        <w:rPr>
          <w:rFonts w:ascii="Tahoma" w:hAnsi="Tahoma" w:cs="Tahoma"/>
          <w:b/>
        </w:rPr>
        <w:t xml:space="preserve"> …  </w:t>
      </w:r>
      <w:r w:rsidR="00BE38CF" w:rsidRPr="00BE38CF">
        <w:rPr>
          <w:rFonts w:ascii="Tahoma" w:hAnsi="Tahoma" w:cs="Tahoma"/>
          <w:b/>
        </w:rPr>
        <w:t xml:space="preserve"> </w:t>
      </w:r>
    </w:p>
    <w:p w14:paraId="76500E0C" w14:textId="77777777" w:rsidR="00E913F9" w:rsidRPr="00E913F9" w:rsidRDefault="004B7DAA" w:rsidP="00E913F9">
      <w:pPr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17367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F9" w:rsidRPr="00E913F9">
            <w:rPr>
              <w:rFonts w:ascii="Segoe UI Symbol" w:hAnsi="Segoe UI Symbol" w:cs="Segoe UI Symbol"/>
              <w:b/>
            </w:rPr>
            <w:t>☐</w:t>
          </w:r>
        </w:sdtContent>
      </w:sdt>
      <w:r w:rsidR="00E913F9" w:rsidRPr="00E913F9">
        <w:rPr>
          <w:rFonts w:ascii="Tahoma" w:hAnsi="Tahoma" w:cs="Tahoma"/>
          <w:b/>
        </w:rPr>
        <w:t xml:space="preserve"> </w:t>
      </w:r>
      <w:proofErr w:type="gramStart"/>
      <w:r w:rsidR="00E913F9" w:rsidRPr="00E913F9">
        <w:rPr>
          <w:rFonts w:ascii="Tahoma" w:hAnsi="Tahoma" w:cs="Tahoma"/>
          <w:b/>
        </w:rPr>
        <w:t>déclare</w:t>
      </w:r>
      <w:proofErr w:type="gramEnd"/>
      <w:r w:rsidR="00E913F9" w:rsidRPr="00E913F9">
        <w:rPr>
          <w:rFonts w:ascii="Tahoma" w:hAnsi="Tahoma" w:cs="Tahoma"/>
          <w:b/>
        </w:rPr>
        <w:t xml:space="preserve"> exactes et sincères les informations du présent formulaire</w:t>
      </w:r>
    </w:p>
    <w:p w14:paraId="7837DDD7" w14:textId="77777777" w:rsidR="00E913F9" w:rsidRDefault="004B7DAA" w:rsidP="00E913F9">
      <w:pPr>
        <w:rPr>
          <w:rFonts w:ascii="Tahoma" w:hAnsi="Tahoma" w:cs="Tahoma"/>
        </w:rPr>
      </w:pPr>
      <w:sdt>
        <w:sdtPr>
          <w:rPr>
            <w:rFonts w:ascii="Tahoma" w:hAnsi="Tahoma" w:cs="Tahoma"/>
            <w:b/>
          </w:rPr>
          <w:id w:val="-152184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F9" w:rsidRPr="00E913F9">
            <w:rPr>
              <w:rFonts w:ascii="Segoe UI Symbol" w:hAnsi="Segoe UI Symbol" w:cs="Segoe UI Symbol"/>
              <w:b/>
            </w:rPr>
            <w:t>☐</w:t>
          </w:r>
        </w:sdtContent>
      </w:sdt>
      <w:r w:rsidR="00E913F9" w:rsidRPr="00E913F9">
        <w:rPr>
          <w:rFonts w:ascii="Tahoma" w:hAnsi="Tahoma" w:cs="Tahoma"/>
          <w:b/>
        </w:rPr>
        <w:t xml:space="preserve"> </w:t>
      </w:r>
      <w:proofErr w:type="gramStart"/>
      <w:r w:rsidR="00E913F9" w:rsidRPr="00E913F9">
        <w:rPr>
          <w:rFonts w:ascii="Tahoma" w:hAnsi="Tahoma" w:cs="Tahoma"/>
          <w:b/>
        </w:rPr>
        <w:t>m’engage</w:t>
      </w:r>
      <w:proofErr w:type="gramEnd"/>
      <w:r w:rsidR="00E913F9" w:rsidRPr="00E913F9">
        <w:rPr>
          <w:rFonts w:ascii="Tahoma" w:hAnsi="Tahoma" w:cs="Tahoma"/>
          <w:b/>
        </w:rPr>
        <w:t xml:space="preserve"> à envoyer un bilan moral et financé dans les 2 mois suivant la réalisation du projet à </w:t>
      </w:r>
      <w:r w:rsidR="00E913F9">
        <w:rPr>
          <w:rFonts w:ascii="Tahoma" w:hAnsi="Tahoma" w:cs="Tahoma"/>
          <w:b/>
          <w:sz w:val="18"/>
          <w:szCs w:val="18"/>
        </w:rPr>
        <w:t xml:space="preserve"> </w:t>
      </w:r>
      <w:hyperlink r:id="rId13" w:history="1">
        <w:r w:rsidR="00E913F9" w:rsidRPr="006328E8">
          <w:rPr>
            <w:rStyle w:val="Lienhypertexte"/>
            <w:rFonts w:ascii="Tahoma" w:hAnsi="Tahoma" w:cs="Tahoma"/>
            <w:b/>
            <w:sz w:val="18"/>
            <w:szCs w:val="18"/>
          </w:rPr>
          <w:t>vie-etudiante@unilim.fr</w:t>
        </w:r>
      </w:hyperlink>
      <w:r w:rsidR="00E913F9">
        <w:rPr>
          <w:rFonts w:ascii="Tahoma" w:hAnsi="Tahoma" w:cs="Tahoma"/>
        </w:rPr>
        <w:t>.</w:t>
      </w:r>
    </w:p>
    <w:p w14:paraId="12466823" w14:textId="77777777" w:rsidR="00E913F9" w:rsidRPr="007A584A" w:rsidRDefault="004B7DAA" w:rsidP="00E913F9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10977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F9" w:rsidRPr="007A584A">
            <w:rPr>
              <w:rFonts w:ascii="Segoe UI Symbol" w:eastAsia="MS Gothic" w:hAnsi="Segoe UI Symbol" w:cs="Segoe UI Symbol"/>
            </w:rPr>
            <w:t>☐</w:t>
          </w:r>
        </w:sdtContent>
      </w:sdt>
      <w:r w:rsidR="00E913F9" w:rsidRPr="00E913F9">
        <w:rPr>
          <w:rFonts w:ascii="Tahoma" w:hAnsi="Tahoma" w:cs="Tahoma"/>
          <w:b/>
        </w:rPr>
        <w:t xml:space="preserve"> </w:t>
      </w:r>
      <w:proofErr w:type="gramStart"/>
      <w:r w:rsidR="00E913F9" w:rsidRPr="00E913F9">
        <w:rPr>
          <w:rFonts w:ascii="Tahoma" w:hAnsi="Tahoma" w:cs="Tahoma"/>
          <w:b/>
        </w:rPr>
        <w:t>m’engage</w:t>
      </w:r>
      <w:proofErr w:type="gramEnd"/>
      <w:r w:rsidR="00E913F9" w:rsidRPr="00E913F9">
        <w:rPr>
          <w:rFonts w:ascii="Tahoma" w:hAnsi="Tahoma" w:cs="Tahoma"/>
          <w:b/>
        </w:rPr>
        <w:t xml:space="preserve"> à faire figurer les logo de l’université de Limoges, de la CVEC et du CROUS sur tous les supports de communication utilisés pour le projet.</w:t>
      </w:r>
    </w:p>
    <w:p w14:paraId="3215B0E7" w14:textId="77777777" w:rsidR="0011065E" w:rsidRPr="0011065E" w:rsidRDefault="0011065E" w:rsidP="0011065E">
      <w:pPr>
        <w:rPr>
          <w:rFonts w:ascii="Tahoma" w:hAnsi="Tahoma" w:cs="Tahoma"/>
          <w:b/>
        </w:rPr>
      </w:pPr>
    </w:p>
    <w:p w14:paraId="05304B83" w14:textId="77777777" w:rsidR="0011065E" w:rsidRPr="0011065E" w:rsidRDefault="0011065E" w:rsidP="0011065E">
      <w:pPr>
        <w:rPr>
          <w:rFonts w:ascii="Tahoma" w:hAnsi="Tahoma" w:cs="Tahoma"/>
          <w:b/>
        </w:rPr>
      </w:pPr>
      <w:r w:rsidRPr="0011065E">
        <w:rPr>
          <w:rFonts w:ascii="Tahoma" w:hAnsi="Tahoma" w:cs="Tahoma"/>
          <w:b/>
        </w:rPr>
        <w:t>Fait à :</w:t>
      </w:r>
      <w:r w:rsidRPr="0011065E">
        <w:rPr>
          <w:rFonts w:ascii="Tahoma" w:hAnsi="Tahoma" w:cs="Tahoma"/>
          <w:b/>
        </w:rPr>
        <w:tab/>
      </w:r>
      <w:r w:rsidRPr="0011065E">
        <w:rPr>
          <w:rFonts w:ascii="Tahoma" w:hAnsi="Tahoma" w:cs="Tahoma"/>
          <w:b/>
        </w:rPr>
        <w:tab/>
      </w:r>
      <w:r w:rsidRPr="0011065E">
        <w:rPr>
          <w:rFonts w:ascii="Tahoma" w:hAnsi="Tahoma" w:cs="Tahoma"/>
          <w:b/>
        </w:rPr>
        <w:tab/>
      </w:r>
      <w:r w:rsidRPr="0011065E">
        <w:rPr>
          <w:rFonts w:ascii="Tahoma" w:hAnsi="Tahoma" w:cs="Tahoma"/>
          <w:b/>
        </w:rPr>
        <w:tab/>
        <w:t xml:space="preserve">    le :</w:t>
      </w:r>
    </w:p>
    <w:p w14:paraId="28CD9FE8" w14:textId="77777777" w:rsidR="0011065E" w:rsidRPr="0011065E" w:rsidRDefault="0011065E" w:rsidP="0011065E">
      <w:pPr>
        <w:rPr>
          <w:rFonts w:ascii="Tahoma" w:hAnsi="Tahoma" w:cs="Tahoma"/>
          <w:b/>
        </w:rPr>
      </w:pPr>
    </w:p>
    <w:p w14:paraId="737C4D69" w14:textId="77777777" w:rsidR="0011065E" w:rsidRPr="0011065E" w:rsidRDefault="0011065E" w:rsidP="0011065E">
      <w:pPr>
        <w:rPr>
          <w:rFonts w:ascii="Tahoma" w:hAnsi="Tahoma" w:cs="Tahoma"/>
          <w:b/>
        </w:rPr>
      </w:pPr>
      <w:r w:rsidRPr="0011065E">
        <w:rPr>
          <w:rFonts w:ascii="Tahoma" w:hAnsi="Tahoma" w:cs="Tahoma"/>
          <w:b/>
        </w:rPr>
        <w:t>Nom et signature du responsable du projet :</w:t>
      </w:r>
    </w:p>
    <w:p w14:paraId="02B2B5F3" w14:textId="77777777" w:rsidR="0011065E" w:rsidRPr="0011065E" w:rsidRDefault="0011065E" w:rsidP="0011065E">
      <w:pPr>
        <w:rPr>
          <w:rFonts w:ascii="Tahoma" w:hAnsi="Tahoma" w:cs="Tahoma"/>
          <w:b/>
        </w:rPr>
      </w:pPr>
    </w:p>
    <w:p w14:paraId="1CFAE80C" w14:textId="77777777" w:rsidR="0011065E" w:rsidRPr="0011065E" w:rsidRDefault="0011065E" w:rsidP="0011065E">
      <w:pPr>
        <w:rPr>
          <w:rFonts w:ascii="Tahoma" w:hAnsi="Tahoma" w:cs="Tahoma"/>
          <w:b/>
        </w:rPr>
      </w:pPr>
      <w:r w:rsidRPr="0011065E">
        <w:rPr>
          <w:rFonts w:ascii="Tahoma" w:hAnsi="Tahoma" w:cs="Tahoma"/>
          <w:b/>
        </w:rPr>
        <w:t>Nom et Visa du responsable de service/composante :</w:t>
      </w:r>
    </w:p>
    <w:p w14:paraId="60A4D3C0" w14:textId="77777777" w:rsidR="0011065E" w:rsidRDefault="0011065E" w:rsidP="00D24418">
      <w:pPr>
        <w:rPr>
          <w:rFonts w:ascii="Tahoma" w:hAnsi="Tahoma" w:cs="Tahoma"/>
        </w:rPr>
      </w:pPr>
    </w:p>
    <w:p w14:paraId="2E5C50DB" w14:textId="77777777" w:rsidR="00ED605D" w:rsidRDefault="00ED605D" w:rsidP="00D24418">
      <w:pPr>
        <w:rPr>
          <w:rFonts w:ascii="Tahoma" w:hAnsi="Tahoma" w:cs="Tahoma"/>
        </w:rPr>
      </w:pPr>
    </w:p>
    <w:p w14:paraId="2696AED0" w14:textId="77777777" w:rsidR="00D37785" w:rsidRDefault="00D37785" w:rsidP="00D24418">
      <w:pPr>
        <w:rPr>
          <w:rFonts w:ascii="Tahoma" w:hAnsi="Tahoma" w:cs="Tahoma"/>
        </w:rPr>
      </w:pPr>
    </w:p>
    <w:sectPr w:rsidR="00D37785" w:rsidSect="00C679E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3307" w14:textId="77777777" w:rsidR="00CC70C2" w:rsidRDefault="00CC70C2" w:rsidP="00BF19C3">
      <w:pPr>
        <w:spacing w:after="0" w:line="240" w:lineRule="auto"/>
      </w:pPr>
      <w:r>
        <w:separator/>
      </w:r>
    </w:p>
  </w:endnote>
  <w:endnote w:type="continuationSeparator" w:id="0">
    <w:p w14:paraId="7B75A10D" w14:textId="77777777" w:rsidR="00CC70C2" w:rsidRDefault="00CC70C2" w:rsidP="00BF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09145"/>
      <w:docPartObj>
        <w:docPartGallery w:val="Page Numbers (Bottom of Page)"/>
        <w:docPartUnique/>
      </w:docPartObj>
    </w:sdtPr>
    <w:sdtEndPr/>
    <w:sdtContent>
      <w:p w14:paraId="12D9B430" w14:textId="77777777" w:rsidR="00BF19C3" w:rsidRDefault="00BF19C3" w:rsidP="005D29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5D2924">
          <w:t>/4</w:t>
        </w:r>
      </w:p>
    </w:sdtContent>
  </w:sdt>
  <w:p w14:paraId="44E2447E" w14:textId="77777777" w:rsidR="00BF19C3" w:rsidRDefault="00BF19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9D74" w14:textId="77777777" w:rsidR="00CC70C2" w:rsidRDefault="00CC70C2" w:rsidP="00BF19C3">
      <w:pPr>
        <w:spacing w:after="0" w:line="240" w:lineRule="auto"/>
      </w:pPr>
      <w:r>
        <w:separator/>
      </w:r>
    </w:p>
  </w:footnote>
  <w:footnote w:type="continuationSeparator" w:id="0">
    <w:p w14:paraId="7ABEF326" w14:textId="77777777" w:rsidR="00CC70C2" w:rsidRDefault="00CC70C2" w:rsidP="00BF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859"/>
    <w:multiLevelType w:val="hybridMultilevel"/>
    <w:tmpl w:val="6D8874F8"/>
    <w:lvl w:ilvl="0" w:tplc="72C68570">
      <w:numFmt w:val="bullet"/>
      <w:lvlText w:val="-"/>
      <w:lvlJc w:val="left"/>
      <w:pPr>
        <w:ind w:left="1070" w:hanging="71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7A3"/>
    <w:multiLevelType w:val="hybridMultilevel"/>
    <w:tmpl w:val="BA34E508"/>
    <w:lvl w:ilvl="0" w:tplc="040C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1E8F"/>
    <w:multiLevelType w:val="hybridMultilevel"/>
    <w:tmpl w:val="F7C84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0C1"/>
    <w:multiLevelType w:val="hybridMultilevel"/>
    <w:tmpl w:val="5BC0581A"/>
    <w:lvl w:ilvl="0" w:tplc="4A62295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17CE"/>
    <w:multiLevelType w:val="hybridMultilevel"/>
    <w:tmpl w:val="AA32F046"/>
    <w:lvl w:ilvl="0" w:tplc="72C68570">
      <w:numFmt w:val="bullet"/>
      <w:lvlText w:val="-"/>
      <w:lvlJc w:val="left"/>
      <w:pPr>
        <w:ind w:left="1070" w:hanging="71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0341"/>
    <w:multiLevelType w:val="hybridMultilevel"/>
    <w:tmpl w:val="A3FA413C"/>
    <w:lvl w:ilvl="0" w:tplc="48764F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B7E32"/>
    <w:multiLevelType w:val="hybridMultilevel"/>
    <w:tmpl w:val="7B481094"/>
    <w:lvl w:ilvl="0" w:tplc="040C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730D5"/>
    <w:multiLevelType w:val="hybridMultilevel"/>
    <w:tmpl w:val="8C5410C2"/>
    <w:lvl w:ilvl="0" w:tplc="040C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en Bouchard">
    <w15:presenceInfo w15:providerId="AD" w15:userId="S-1-5-21-1405975333-2736868122-3282660937-206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18"/>
    <w:rsid w:val="00045A50"/>
    <w:rsid w:val="00072909"/>
    <w:rsid w:val="000950DD"/>
    <w:rsid w:val="000C022A"/>
    <w:rsid w:val="0011065E"/>
    <w:rsid w:val="001471F9"/>
    <w:rsid w:val="001547E0"/>
    <w:rsid w:val="001A49A7"/>
    <w:rsid w:val="001D5355"/>
    <w:rsid w:val="00284A74"/>
    <w:rsid w:val="002C21F3"/>
    <w:rsid w:val="002E26B0"/>
    <w:rsid w:val="002E3A91"/>
    <w:rsid w:val="00306F87"/>
    <w:rsid w:val="00331E59"/>
    <w:rsid w:val="00334418"/>
    <w:rsid w:val="00397B3A"/>
    <w:rsid w:val="003A4365"/>
    <w:rsid w:val="003B0FDA"/>
    <w:rsid w:val="00422082"/>
    <w:rsid w:val="00450B91"/>
    <w:rsid w:val="004B7DAA"/>
    <w:rsid w:val="004C36A6"/>
    <w:rsid w:val="004F7622"/>
    <w:rsid w:val="005471DB"/>
    <w:rsid w:val="005522C4"/>
    <w:rsid w:val="0056554F"/>
    <w:rsid w:val="005C35B2"/>
    <w:rsid w:val="005C4D18"/>
    <w:rsid w:val="005D2924"/>
    <w:rsid w:val="006B5719"/>
    <w:rsid w:val="006D3944"/>
    <w:rsid w:val="007069C2"/>
    <w:rsid w:val="00733967"/>
    <w:rsid w:val="007C43E3"/>
    <w:rsid w:val="007F7CB5"/>
    <w:rsid w:val="00806980"/>
    <w:rsid w:val="00810C99"/>
    <w:rsid w:val="00881B74"/>
    <w:rsid w:val="00890287"/>
    <w:rsid w:val="00915872"/>
    <w:rsid w:val="009639A9"/>
    <w:rsid w:val="0096644F"/>
    <w:rsid w:val="00985D47"/>
    <w:rsid w:val="009D4071"/>
    <w:rsid w:val="00A34857"/>
    <w:rsid w:val="00A37384"/>
    <w:rsid w:val="00A9089B"/>
    <w:rsid w:val="00AB0CBD"/>
    <w:rsid w:val="00AE6857"/>
    <w:rsid w:val="00AF65E6"/>
    <w:rsid w:val="00B6018F"/>
    <w:rsid w:val="00B75DBA"/>
    <w:rsid w:val="00B96E6D"/>
    <w:rsid w:val="00BB02DC"/>
    <w:rsid w:val="00BE38CF"/>
    <w:rsid w:val="00BF19C3"/>
    <w:rsid w:val="00C05705"/>
    <w:rsid w:val="00C53709"/>
    <w:rsid w:val="00C679E1"/>
    <w:rsid w:val="00C93217"/>
    <w:rsid w:val="00CA3868"/>
    <w:rsid w:val="00CC70C2"/>
    <w:rsid w:val="00CF094D"/>
    <w:rsid w:val="00D24418"/>
    <w:rsid w:val="00D313B3"/>
    <w:rsid w:val="00D37785"/>
    <w:rsid w:val="00D40DFB"/>
    <w:rsid w:val="00DC08F1"/>
    <w:rsid w:val="00E23BD5"/>
    <w:rsid w:val="00E617DE"/>
    <w:rsid w:val="00E913F9"/>
    <w:rsid w:val="00ED605D"/>
    <w:rsid w:val="00EE7846"/>
    <w:rsid w:val="00F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8F7"/>
  <w15:chartTrackingRefBased/>
  <w15:docId w15:val="{C521608B-F2CC-40E5-81F0-FCAA27A5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7C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08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39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AE6857"/>
  </w:style>
  <w:style w:type="character" w:styleId="Lienhypertexte">
    <w:name w:val="Hyperlink"/>
    <w:basedOn w:val="Policepardfaut"/>
    <w:uiPriority w:val="99"/>
    <w:unhideWhenUsed/>
    <w:rsid w:val="005655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54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F094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F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9C3"/>
  </w:style>
  <w:style w:type="paragraph" w:styleId="Pieddepage">
    <w:name w:val="footer"/>
    <w:basedOn w:val="Normal"/>
    <w:link w:val="PieddepageCar"/>
    <w:uiPriority w:val="99"/>
    <w:unhideWhenUsed/>
    <w:rsid w:val="00BF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9C3"/>
  </w:style>
  <w:style w:type="character" w:customStyle="1" w:styleId="italique">
    <w:name w:val="italique"/>
    <w:basedOn w:val="Policepardfaut"/>
    <w:rsid w:val="00B75DBA"/>
  </w:style>
  <w:style w:type="character" w:styleId="Marquedecommentaire">
    <w:name w:val="annotation reference"/>
    <w:basedOn w:val="Policepardfaut"/>
    <w:uiPriority w:val="99"/>
    <w:semiHidden/>
    <w:unhideWhenUsed/>
    <w:rsid w:val="008902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2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2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2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2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28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2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e-etudiante@unilim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e-etudiante@unilim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lim.fr/admission/contribution-vie-etudiante-et-de-camp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e-etudiante@unili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50AC0-082A-4252-AE42-0F4292E567BA}"/>
      </w:docPartPr>
      <w:docPartBody>
        <w:p w:rsidR="00DB0465" w:rsidRDefault="00CC7BEB">
          <w:r w:rsidRPr="006328E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85D2B53E155425BA77509407C27A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E1E45-8B9F-4171-AE3D-564315E605A6}"/>
      </w:docPartPr>
      <w:docPartBody>
        <w:p w:rsidR="00DB59B9" w:rsidRDefault="00A43874" w:rsidP="00A43874">
          <w:pPr>
            <w:pStyle w:val="485D2B53E155425BA77509407C27AA57"/>
          </w:pPr>
          <w:r w:rsidRPr="00A6654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EB"/>
    <w:rsid w:val="000179E0"/>
    <w:rsid w:val="00A43874"/>
    <w:rsid w:val="00CC7BEB"/>
    <w:rsid w:val="00DB0465"/>
    <w:rsid w:val="00D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3874"/>
    <w:rPr>
      <w:color w:val="808080"/>
    </w:rPr>
  </w:style>
  <w:style w:type="paragraph" w:customStyle="1" w:styleId="C1DD38E09AF34AF3A994288D79045C78">
    <w:name w:val="C1DD38E09AF34AF3A994288D79045C78"/>
    <w:rsid w:val="00A43874"/>
  </w:style>
  <w:style w:type="paragraph" w:customStyle="1" w:styleId="485D2B53E155425BA77509407C27AA57">
    <w:name w:val="485D2B53E155425BA77509407C27AA57"/>
    <w:rsid w:val="00A43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6CA1-2E81-4FE2-97C2-023BE0B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Bouchard</dc:creator>
  <cp:keywords/>
  <dc:description/>
  <cp:lastModifiedBy>Adrien Bouchard</cp:lastModifiedBy>
  <cp:revision>3</cp:revision>
  <dcterms:created xsi:type="dcterms:W3CDTF">2024-05-03T16:00:00Z</dcterms:created>
  <dcterms:modified xsi:type="dcterms:W3CDTF">2024-05-16T15:58:00Z</dcterms:modified>
</cp:coreProperties>
</file>